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4B" w:rsidRDefault="0007334B" w:rsidP="0007334B">
      <w:pPr>
        <w:pStyle w:val="Title"/>
      </w:pPr>
      <w:proofErr w:type="spellStart"/>
      <w:r>
        <w:t>CIMug</w:t>
      </w:r>
      <w:proofErr w:type="spellEnd"/>
      <w:r>
        <w:t xml:space="preserve"> SharePoint Improvement Suggestions</w:t>
      </w:r>
    </w:p>
    <w:p w:rsidR="006B3B11" w:rsidRPr="006B3B11" w:rsidRDefault="006628EE" w:rsidP="006B3B11">
      <w:pPr>
        <w:pStyle w:val="Heading1"/>
        <w:spacing w:before="0"/>
        <w:rPr>
          <w:rFonts w:ascii="Century Gothic" w:hAnsi="Century Gothic"/>
          <w:b w:val="0"/>
        </w:rPr>
      </w:pPr>
      <w:r>
        <w:rPr>
          <w:rFonts w:ascii="Century Gothic" w:hAnsi="Century Gothic"/>
          <w:b w:val="0"/>
        </w:rPr>
        <w:t>Dec</w:t>
      </w:r>
      <w:r w:rsidR="006B3B11" w:rsidRPr="006B3B11">
        <w:rPr>
          <w:rFonts w:ascii="Century Gothic" w:hAnsi="Century Gothic"/>
          <w:b w:val="0"/>
        </w:rPr>
        <w:t>ember, 2011</w:t>
      </w:r>
    </w:p>
    <w:p w:rsidR="0007334B" w:rsidRDefault="0007334B" w:rsidP="0007334B">
      <w:pPr>
        <w:pStyle w:val="Heading1"/>
      </w:pPr>
      <w:r>
        <w:t>Introduction</w:t>
      </w:r>
    </w:p>
    <w:p w:rsidR="00215FC0" w:rsidRDefault="00215FC0" w:rsidP="0007334B">
      <w:r>
        <w:t xml:space="preserve">The objective of this EPRI project is to make recommendations to improve the user experience of the </w:t>
      </w:r>
      <w:proofErr w:type="spellStart"/>
      <w:r>
        <w:t>CIMug</w:t>
      </w:r>
      <w:proofErr w:type="spellEnd"/>
      <w:r>
        <w:t xml:space="preserve"> SharePoint site. The focus is on making it easier to find and access material for several classes of users. </w:t>
      </w:r>
    </w:p>
    <w:p w:rsidR="0007334B" w:rsidRDefault="0007334B" w:rsidP="0007334B">
      <w:r>
        <w:t xml:space="preserve">This white paper is a first step in collecting requirements based on different classes of users. The idea is to try to identify what the use cases are for each type of user. The next step is to evaluate how well the current site organization meets these requirements and identify the gaps where improvements are needed to improve the user experience. Next is developing recommended changes and evaluating feasibility. </w:t>
      </w:r>
      <w:r w:rsidR="00215FC0">
        <w:t>The final steps include</w:t>
      </w:r>
      <w:r>
        <w:t xml:space="preserve"> implementation of the recommendations and va</w:t>
      </w:r>
      <w:r w:rsidR="00215FC0">
        <w:t>lidity checking of the changes.</w:t>
      </w:r>
    </w:p>
    <w:p w:rsidR="0007334B" w:rsidRPr="0007334B" w:rsidRDefault="0007334B" w:rsidP="0007334B">
      <w:r>
        <w:t xml:space="preserve">The approach is for a core team to provide a draft for each step and then have a broader group to review and suggest changes where needed. The core team </w:t>
      </w:r>
      <w:r w:rsidR="00FA5521">
        <w:t xml:space="preserve">initially </w:t>
      </w:r>
      <w:r>
        <w:t>comprises Pat Brown, Terry Saxton,</w:t>
      </w:r>
      <w:r w:rsidR="00A63E2C">
        <w:t xml:space="preserve"> Alan McMorran</w:t>
      </w:r>
      <w:r w:rsidR="00FA5521">
        <w:t>, and Tony Adams</w:t>
      </w:r>
      <w:r w:rsidR="00A63E2C">
        <w:t>.</w:t>
      </w:r>
      <w:r w:rsidR="00FA5521">
        <w:t xml:space="preserve"> The broader group includes the CIM Process WG members. </w:t>
      </w:r>
    </w:p>
    <w:p w:rsidR="00573C20" w:rsidRPr="003D099E" w:rsidRDefault="00D37CDF" w:rsidP="00A63E2C">
      <w:pPr>
        <w:pStyle w:val="Heading1"/>
        <w:rPr>
          <w:u w:val="single"/>
        </w:rPr>
      </w:pPr>
      <w:r w:rsidRPr="00D37CDF">
        <w:rPr>
          <w:u w:val="single"/>
        </w:rPr>
        <w:t>User Requirements</w:t>
      </w:r>
    </w:p>
    <w:p w:rsidR="006A1AA9" w:rsidRDefault="006A1AA9" w:rsidP="00A63E2C">
      <w:pPr>
        <w:pStyle w:val="Heading2"/>
      </w:pPr>
      <w:r>
        <w:t>Novice – utility manager</w:t>
      </w:r>
      <w:r w:rsidR="00F12437">
        <w:t>, beginning implement</w:t>
      </w:r>
      <w:r w:rsidR="00FA5521">
        <w:t>e</w:t>
      </w:r>
      <w:r w:rsidR="00F12437">
        <w:t>r</w:t>
      </w:r>
    </w:p>
    <w:p w:rsidR="00161780" w:rsidRDefault="00161780" w:rsidP="00161780">
      <w:pPr>
        <w:pStyle w:val="ListParagraph"/>
        <w:numPr>
          <w:ilvl w:val="0"/>
          <w:numId w:val="5"/>
        </w:numPr>
        <w:spacing w:after="0" w:line="240" w:lineRule="auto"/>
      </w:pPr>
      <w:r>
        <w:t>Menu for new CIM users – entry point about what to expect on this site</w:t>
      </w:r>
    </w:p>
    <w:p w:rsidR="00ED72D0" w:rsidRDefault="00ED72D0" w:rsidP="00ED72D0">
      <w:pPr>
        <w:pStyle w:val="ListParagraph"/>
        <w:numPr>
          <w:ilvl w:val="1"/>
          <w:numId w:val="5"/>
        </w:numPr>
        <w:spacing w:after="0" w:line="240" w:lineRule="auto"/>
        <w:rPr>
          <w:ins w:id="0" w:author="Brown, Pat" w:date="2012-04-27T10:56:00Z"/>
        </w:rPr>
      </w:pPr>
      <w:ins w:id="1" w:author="Brown, Pat" w:date="2012-04-27T10:56:00Z">
        <w:r>
          <w:t>Creating an account</w:t>
        </w:r>
      </w:ins>
    </w:p>
    <w:p w:rsidR="00ED72D0" w:rsidRDefault="00ED72D0" w:rsidP="00ED72D0">
      <w:pPr>
        <w:pStyle w:val="ListParagraph"/>
        <w:numPr>
          <w:ilvl w:val="1"/>
          <w:numId w:val="5"/>
        </w:numPr>
        <w:spacing w:after="0" w:line="240" w:lineRule="auto"/>
        <w:rPr>
          <w:ins w:id="2" w:author="Brown, Pat" w:date="2012-04-27T10:56:00Z"/>
        </w:rPr>
      </w:pPr>
      <w:ins w:id="3" w:author="Brown, Pat" w:date="2012-04-27T10:56:00Z">
        <w:r>
          <w:t xml:space="preserve">FAQs </w:t>
        </w:r>
      </w:ins>
    </w:p>
    <w:p w:rsidR="00ED72D0" w:rsidRDefault="00ED72D0" w:rsidP="00ED72D0">
      <w:pPr>
        <w:pStyle w:val="ListParagraph"/>
        <w:numPr>
          <w:ilvl w:val="1"/>
          <w:numId w:val="5"/>
        </w:numPr>
        <w:spacing w:after="0" w:line="240" w:lineRule="auto"/>
        <w:rPr>
          <w:ins w:id="4" w:author="Brown, Pat" w:date="2012-04-27T10:56:00Z"/>
        </w:rPr>
      </w:pPr>
      <w:ins w:id="5" w:author="Brown, Pat" w:date="2012-04-27T10:56:00Z">
        <w:r>
          <w:t>Help desk</w:t>
        </w:r>
      </w:ins>
    </w:p>
    <w:p w:rsidR="004C07C5" w:rsidRDefault="00ED72D0" w:rsidP="004C07C5">
      <w:pPr>
        <w:pStyle w:val="ListParagraph"/>
        <w:numPr>
          <w:ilvl w:val="1"/>
          <w:numId w:val="5"/>
        </w:numPr>
        <w:spacing w:after="0" w:line="240" w:lineRule="auto"/>
        <w:rPr>
          <w:ins w:id="6" w:author="Brown, Pat" w:date="2012-04-27T10:56:00Z"/>
        </w:rPr>
        <w:pPrChange w:id="7" w:author="Brown, Pat" w:date="2012-04-27T10:56:00Z">
          <w:pPr>
            <w:pStyle w:val="ListParagraph"/>
            <w:numPr>
              <w:numId w:val="5"/>
            </w:numPr>
            <w:spacing w:after="0" w:line="240" w:lineRule="auto"/>
            <w:ind w:hanging="360"/>
          </w:pPr>
        </w:pPrChange>
      </w:pPr>
      <w:ins w:id="8" w:author="Brown, Pat" w:date="2012-04-27T10:56:00Z">
        <w:r>
          <w:t>Model Issues</w:t>
        </w:r>
      </w:ins>
    </w:p>
    <w:p w:rsidR="002D6554" w:rsidRDefault="002D6554" w:rsidP="00ED72D0">
      <w:pPr>
        <w:pStyle w:val="ListParagraph"/>
        <w:numPr>
          <w:ilvl w:val="0"/>
          <w:numId w:val="5"/>
        </w:numPr>
        <w:spacing w:after="0" w:line="240" w:lineRule="auto"/>
      </w:pPr>
      <w:proofErr w:type="spellStart"/>
      <w:r>
        <w:t>CIMug</w:t>
      </w:r>
      <w:proofErr w:type="spellEnd"/>
      <w:r>
        <w:t xml:space="preserve"> overview – purpose, relation to other user groups (e.g., </w:t>
      </w:r>
      <w:proofErr w:type="spellStart"/>
      <w:r>
        <w:t>OpenSG</w:t>
      </w:r>
      <w:proofErr w:type="spellEnd"/>
      <w:r>
        <w:t>, 61850, etc.)</w:t>
      </w:r>
    </w:p>
    <w:p w:rsidR="00794D6E" w:rsidRDefault="00196B26" w:rsidP="00A63E2C">
      <w:pPr>
        <w:pStyle w:val="ListParagraph"/>
        <w:numPr>
          <w:ilvl w:val="0"/>
          <w:numId w:val="5"/>
        </w:numPr>
        <w:spacing w:after="0" w:line="240" w:lineRule="auto"/>
      </w:pPr>
      <w:r>
        <w:t xml:space="preserve">CIM overview – what </w:t>
      </w:r>
      <w:r w:rsidR="003D099E">
        <w:t>CIM</w:t>
      </w:r>
      <w:r>
        <w:t xml:space="preserve"> is, how it’s used, </w:t>
      </w:r>
      <w:r w:rsidR="00FE4A4E">
        <w:t xml:space="preserve">its purpose, </w:t>
      </w:r>
      <w:r>
        <w:t>what its b</w:t>
      </w:r>
      <w:r w:rsidR="00794D6E">
        <w:t>enefits are</w:t>
      </w:r>
      <w:r w:rsidR="00E872CA">
        <w:t>, domains of application</w:t>
      </w:r>
      <w:r w:rsidR="002D6554">
        <w:t xml:space="preserve">, </w:t>
      </w:r>
      <w:r w:rsidR="00A63E2C">
        <w:t>etc.</w:t>
      </w:r>
      <w:r w:rsidR="003E60FA">
        <w:t xml:space="preserve"> This could be a “CIM starter kit” with basic information, papers, sample model, etc.</w:t>
      </w:r>
    </w:p>
    <w:p w:rsidR="00794D6E" w:rsidRDefault="00794D6E" w:rsidP="00A63E2C">
      <w:pPr>
        <w:pStyle w:val="ListParagraph"/>
        <w:numPr>
          <w:ilvl w:val="0"/>
          <w:numId w:val="5"/>
        </w:numPr>
        <w:spacing w:after="0" w:line="240" w:lineRule="auto"/>
      </w:pPr>
      <w:r>
        <w:t>How standard is defined/maintained (by IEC TC57 Working Groups)</w:t>
      </w:r>
    </w:p>
    <w:p w:rsidR="00794D6E" w:rsidRDefault="003F405E" w:rsidP="00A63E2C">
      <w:pPr>
        <w:pStyle w:val="ListParagraph"/>
        <w:numPr>
          <w:ilvl w:val="0"/>
          <w:numId w:val="5"/>
        </w:numPr>
        <w:spacing w:after="0" w:line="240" w:lineRule="auto"/>
      </w:pPr>
      <w:r>
        <w:t xml:space="preserve">High level IOP results </w:t>
      </w:r>
    </w:p>
    <w:p w:rsidR="00794D6E" w:rsidRDefault="00794D6E" w:rsidP="00A63E2C">
      <w:pPr>
        <w:pStyle w:val="ListParagraph"/>
        <w:numPr>
          <w:ilvl w:val="0"/>
          <w:numId w:val="5"/>
        </w:numPr>
        <w:spacing w:after="0" w:line="240" w:lineRule="auto"/>
      </w:pPr>
      <w:r>
        <w:t>Success</w:t>
      </w:r>
      <w:r w:rsidR="002D6554">
        <w:t>/</w:t>
      </w:r>
      <w:r w:rsidR="0088292E">
        <w:t xml:space="preserve">project </w:t>
      </w:r>
      <w:r w:rsidR="002D6554">
        <w:t>case</w:t>
      </w:r>
      <w:r>
        <w:t xml:space="preserve"> stories</w:t>
      </w:r>
    </w:p>
    <w:p w:rsidR="00794D6E" w:rsidRDefault="00794D6E" w:rsidP="00A63E2C">
      <w:pPr>
        <w:pStyle w:val="ListParagraph"/>
        <w:numPr>
          <w:ilvl w:val="0"/>
          <w:numId w:val="5"/>
        </w:numPr>
        <w:spacing w:after="0" w:line="240" w:lineRule="auto"/>
      </w:pPr>
      <w:proofErr w:type="spellStart"/>
      <w:r>
        <w:t>CIMug</w:t>
      </w:r>
      <w:proofErr w:type="spellEnd"/>
      <w:r>
        <w:t xml:space="preserve"> meeting information – past &amp; future</w:t>
      </w:r>
    </w:p>
    <w:p w:rsidR="00794D6E" w:rsidRDefault="00794D6E" w:rsidP="00A63E2C">
      <w:pPr>
        <w:pStyle w:val="ListParagraph"/>
        <w:numPr>
          <w:ilvl w:val="0"/>
          <w:numId w:val="5"/>
        </w:numPr>
        <w:spacing w:after="0" w:line="240" w:lineRule="auto"/>
      </w:pPr>
      <w:r>
        <w:t>Vendor product</w:t>
      </w:r>
      <w:r w:rsidR="003D099E">
        <w:t>s implementing CIM (maybe a list of</w:t>
      </w:r>
      <w:r>
        <w:t xml:space="preserve"> offering</w:t>
      </w:r>
      <w:r w:rsidR="003D099E">
        <w:t>s</w:t>
      </w:r>
      <w:r>
        <w:t xml:space="preserve">  as reported by </w:t>
      </w:r>
      <w:r w:rsidR="003D099E">
        <w:t xml:space="preserve">each </w:t>
      </w:r>
      <w:r>
        <w:t>vendor)</w:t>
      </w:r>
      <w:r w:rsidR="003D099E">
        <w:t>, categorized by product space</w:t>
      </w:r>
    </w:p>
    <w:p w:rsidR="00794D6E" w:rsidRDefault="00794D6E" w:rsidP="00A63E2C">
      <w:pPr>
        <w:pStyle w:val="ListParagraph"/>
        <w:numPr>
          <w:ilvl w:val="0"/>
          <w:numId w:val="5"/>
        </w:numPr>
        <w:spacing w:after="0" w:line="240" w:lineRule="auto"/>
      </w:pPr>
      <w:r>
        <w:t>Parts of the standard &amp; how complete each part is</w:t>
      </w:r>
    </w:p>
    <w:p w:rsidR="00FE4A4E" w:rsidRDefault="00015DCB" w:rsidP="00A63E2C">
      <w:pPr>
        <w:pStyle w:val="ListParagraph"/>
        <w:numPr>
          <w:ilvl w:val="0"/>
          <w:numId w:val="5"/>
        </w:numPr>
        <w:spacing w:after="0" w:line="240" w:lineRule="auto"/>
      </w:pPr>
      <w:r w:rsidDel="00015DCB">
        <w:t xml:space="preserve"> </w:t>
      </w:r>
      <w:r w:rsidR="00FE4A4E">
        <w:t>“CIM for Dummies” link</w:t>
      </w:r>
    </w:p>
    <w:p w:rsidR="00015DCB" w:rsidRDefault="00015DCB" w:rsidP="00A63E2C">
      <w:pPr>
        <w:pStyle w:val="ListParagraph"/>
        <w:numPr>
          <w:ilvl w:val="0"/>
          <w:numId w:val="5"/>
        </w:numPr>
        <w:spacing w:after="0" w:line="240" w:lineRule="auto"/>
      </w:pPr>
      <w:r>
        <w:t>View into CIM based on subject area which would also provide some idea of maturity of this part of CIM standards</w:t>
      </w:r>
    </w:p>
    <w:p w:rsidR="00015DCB" w:rsidRDefault="00015DCB" w:rsidP="00A63E2C">
      <w:pPr>
        <w:pStyle w:val="ListParagraph"/>
        <w:numPr>
          <w:ilvl w:val="1"/>
          <w:numId w:val="5"/>
        </w:numPr>
        <w:spacing w:after="0" w:line="240" w:lineRule="auto"/>
      </w:pPr>
      <w:r>
        <w:t>Assets</w:t>
      </w:r>
    </w:p>
    <w:p w:rsidR="00801C87" w:rsidRDefault="00801C87" w:rsidP="00A63E2C">
      <w:pPr>
        <w:pStyle w:val="ListParagraph"/>
        <w:numPr>
          <w:ilvl w:val="1"/>
          <w:numId w:val="5"/>
        </w:numPr>
        <w:spacing w:after="0" w:line="240" w:lineRule="auto"/>
      </w:pPr>
      <w:r>
        <w:t>Outage</w:t>
      </w:r>
    </w:p>
    <w:p w:rsidR="00801C87" w:rsidRDefault="00801C87" w:rsidP="00A63E2C">
      <w:pPr>
        <w:pStyle w:val="ListParagraph"/>
        <w:numPr>
          <w:ilvl w:val="1"/>
          <w:numId w:val="5"/>
        </w:numPr>
        <w:spacing w:after="0" w:line="240" w:lineRule="auto"/>
      </w:pPr>
      <w:r>
        <w:t>Consumption</w:t>
      </w:r>
    </w:p>
    <w:p w:rsidR="00015DCB" w:rsidRDefault="00015DCB" w:rsidP="00A63E2C">
      <w:pPr>
        <w:pStyle w:val="ListParagraph"/>
        <w:numPr>
          <w:ilvl w:val="1"/>
          <w:numId w:val="5"/>
        </w:numPr>
        <w:spacing w:after="0" w:line="240" w:lineRule="auto"/>
      </w:pPr>
      <w:r>
        <w:t>Maintenance and construction</w:t>
      </w:r>
    </w:p>
    <w:p w:rsidR="00015DCB" w:rsidRDefault="00015DCB" w:rsidP="00A63E2C">
      <w:pPr>
        <w:pStyle w:val="ListParagraph"/>
        <w:numPr>
          <w:ilvl w:val="1"/>
          <w:numId w:val="5"/>
        </w:numPr>
        <w:spacing w:after="0" w:line="240" w:lineRule="auto"/>
      </w:pPr>
      <w:r>
        <w:t>Customer support</w:t>
      </w:r>
    </w:p>
    <w:p w:rsidR="00015DCB" w:rsidRDefault="00015DCB" w:rsidP="00A63E2C">
      <w:pPr>
        <w:pStyle w:val="ListParagraph"/>
        <w:numPr>
          <w:ilvl w:val="1"/>
          <w:numId w:val="5"/>
        </w:numPr>
        <w:spacing w:after="0" w:line="240" w:lineRule="auto"/>
      </w:pPr>
      <w:r>
        <w:t>Meter reading and control</w:t>
      </w:r>
    </w:p>
    <w:p w:rsidR="00015DCB" w:rsidRDefault="00015DCB" w:rsidP="00A63E2C">
      <w:pPr>
        <w:pStyle w:val="ListParagraph"/>
        <w:numPr>
          <w:ilvl w:val="1"/>
          <w:numId w:val="5"/>
        </w:numPr>
        <w:spacing w:after="0" w:line="240" w:lineRule="auto"/>
      </w:pPr>
      <w:r>
        <w:t>Wires/network models</w:t>
      </w:r>
    </w:p>
    <w:p w:rsidR="00015DCB" w:rsidRDefault="00015DCB" w:rsidP="00A63E2C">
      <w:pPr>
        <w:pStyle w:val="ListParagraph"/>
        <w:numPr>
          <w:ilvl w:val="1"/>
          <w:numId w:val="5"/>
        </w:numPr>
        <w:spacing w:after="0" w:line="240" w:lineRule="auto"/>
      </w:pPr>
      <w:r>
        <w:t>Network extension planning</w:t>
      </w:r>
    </w:p>
    <w:p w:rsidR="009C4C77" w:rsidRDefault="002D6554" w:rsidP="00A63E2C">
      <w:pPr>
        <w:pStyle w:val="ListParagraph"/>
        <w:numPr>
          <w:ilvl w:val="0"/>
          <w:numId w:val="5"/>
        </w:numPr>
        <w:spacing w:after="0" w:line="240" w:lineRule="auto"/>
      </w:pPr>
      <w:r>
        <w:lastRenderedPageBreak/>
        <w:t>High level view of reference architecture</w:t>
      </w:r>
    </w:p>
    <w:p w:rsidR="00F12437" w:rsidRDefault="0096514A" w:rsidP="00A63E2C">
      <w:pPr>
        <w:pStyle w:val="Heading2"/>
      </w:pPr>
      <w:r>
        <w:t xml:space="preserve">Experienced </w:t>
      </w:r>
      <w:r w:rsidR="00F12437">
        <w:t xml:space="preserve">Implementer - </w:t>
      </w:r>
      <w:r w:rsidR="006A1AA9">
        <w:t xml:space="preserve">Utility </w:t>
      </w:r>
      <w:r w:rsidR="00F12437">
        <w:t>architect, system integrator, vendor programmer</w:t>
      </w:r>
    </w:p>
    <w:p w:rsidR="002D6554" w:rsidRDefault="00794D6E" w:rsidP="00A63E2C">
      <w:pPr>
        <w:pStyle w:val="ListParagraph"/>
        <w:numPr>
          <w:ilvl w:val="0"/>
          <w:numId w:val="6"/>
        </w:numPr>
        <w:spacing w:after="0" w:line="240" w:lineRule="auto"/>
      </w:pPr>
      <w:r>
        <w:t>Latest version of UML model</w:t>
      </w:r>
      <w:r w:rsidR="003D099E">
        <w:t xml:space="preserve"> and</w:t>
      </w:r>
      <w:r w:rsidR="003F405E">
        <w:t xml:space="preserve"> previous versions, clearly labeled</w:t>
      </w:r>
    </w:p>
    <w:p w:rsidR="00794D6E" w:rsidRDefault="003F405E" w:rsidP="00A63E2C">
      <w:pPr>
        <w:pStyle w:val="ListParagraph"/>
        <w:numPr>
          <w:ilvl w:val="0"/>
          <w:numId w:val="6"/>
        </w:numPr>
        <w:spacing w:after="0" w:line="240" w:lineRule="auto"/>
      </w:pPr>
      <w:r>
        <w:t>Drafts of all sections of all 3</w:t>
      </w:r>
      <w:r w:rsidR="00794D6E">
        <w:t xml:space="preserve"> standard</w:t>
      </w:r>
      <w:r>
        <w:t>s</w:t>
      </w:r>
      <w:r w:rsidR="00794D6E">
        <w:t>, with indication of state of completion, organized logically (by standard, but also by purpose (</w:t>
      </w:r>
      <w:r w:rsidR="00FE4A4E">
        <w:t>61970-</w:t>
      </w:r>
      <w:r w:rsidR="00794D6E">
        <w:t xml:space="preserve">301 and </w:t>
      </w:r>
      <w:r w:rsidR="00FE4A4E">
        <w:t>61968-</w:t>
      </w:r>
      <w:r w:rsidR="00794D6E">
        <w:t xml:space="preserve">13 “do” the same thing, etc.).  Also need </w:t>
      </w:r>
      <w:r w:rsidR="003D099E">
        <w:t xml:space="preserve">an </w:t>
      </w:r>
      <w:r w:rsidR="00794D6E">
        <w:t>explanation of what a draft standard is</w:t>
      </w:r>
      <w:r w:rsidR="003D099E">
        <w:t>.</w:t>
      </w:r>
    </w:p>
    <w:p w:rsidR="006A1AA9" w:rsidRDefault="00FE4A4E" w:rsidP="00A63E2C">
      <w:pPr>
        <w:pStyle w:val="ListParagraph"/>
        <w:numPr>
          <w:ilvl w:val="0"/>
          <w:numId w:val="6"/>
        </w:numPr>
        <w:spacing w:after="0" w:line="240" w:lineRule="auto"/>
      </w:pPr>
      <w:r>
        <w:t>Detail of p</w:t>
      </w:r>
      <w:r w:rsidR="00794D6E">
        <w:t>rofiles (</w:t>
      </w:r>
      <w:r>
        <w:t>for</w:t>
      </w:r>
      <w:r w:rsidR="006A1AA9">
        <w:t xml:space="preserve"> exchange </w:t>
      </w:r>
      <w:r>
        <w:t xml:space="preserve">of </w:t>
      </w:r>
      <w:r w:rsidR="006A1AA9">
        <w:t>network model</w:t>
      </w:r>
      <w:r w:rsidR="003F405E">
        <w:t xml:space="preserve"> (operations, planning, dynamic)</w:t>
      </w:r>
      <w:r>
        <w:t xml:space="preserve">, for AMI messages, for Work Order messages, for </w:t>
      </w:r>
      <w:r w:rsidR="003F405E">
        <w:t>Asset messages, etc…)</w:t>
      </w:r>
    </w:p>
    <w:p w:rsidR="00853DE8" w:rsidRDefault="00853DE8" w:rsidP="00A63E2C">
      <w:pPr>
        <w:pStyle w:val="ListParagraph"/>
        <w:numPr>
          <w:ilvl w:val="0"/>
          <w:numId w:val="6"/>
        </w:numPr>
        <w:spacing w:after="0" w:line="240" w:lineRule="auto"/>
      </w:pPr>
      <w:r>
        <w:t xml:space="preserve">Explanation of use of model, profiles, </w:t>
      </w:r>
      <w:proofErr w:type="spellStart"/>
      <w:proofErr w:type="gramStart"/>
      <w:r>
        <w:t>rdf</w:t>
      </w:r>
      <w:proofErr w:type="spellEnd"/>
      <w:proofErr w:type="gramEnd"/>
      <w:r>
        <w:t xml:space="preserve">, XML Schema, OWL, </w:t>
      </w:r>
      <w:proofErr w:type="spellStart"/>
      <w:r>
        <w:t>xsds</w:t>
      </w:r>
      <w:proofErr w:type="spellEnd"/>
      <w:r>
        <w:t xml:space="preserve"> etc.</w:t>
      </w:r>
    </w:p>
    <w:p w:rsidR="004D3517" w:rsidRDefault="004D3517" w:rsidP="004D3517">
      <w:pPr>
        <w:pStyle w:val="ListParagraph"/>
        <w:numPr>
          <w:ilvl w:val="0"/>
          <w:numId w:val="6"/>
        </w:numPr>
        <w:spacing w:after="0" w:line="240" w:lineRule="auto"/>
      </w:pPr>
      <w:r>
        <w:t xml:space="preserve">Detailed view of reference architecture </w:t>
      </w:r>
    </w:p>
    <w:p w:rsidR="003F405E" w:rsidRDefault="003F405E" w:rsidP="00A63E2C">
      <w:pPr>
        <w:pStyle w:val="ListParagraph"/>
        <w:numPr>
          <w:ilvl w:val="0"/>
          <w:numId w:val="6"/>
        </w:numPr>
        <w:spacing w:after="0" w:line="240" w:lineRule="auto"/>
      </w:pPr>
      <w:r>
        <w:t xml:space="preserve">WG13/14/16/19 responsibilities </w:t>
      </w:r>
      <w:r w:rsidR="003D099E">
        <w:t>and something that makes it clear what the current areas of work are (</w:t>
      </w:r>
      <w:r>
        <w:t>minute</w:t>
      </w:r>
      <w:r w:rsidR="003D099E">
        <w:t>s</w:t>
      </w:r>
      <w:r>
        <w:t xml:space="preserve"> from meetings</w:t>
      </w:r>
      <w:proofErr w:type="gramStart"/>
      <w:r>
        <w:t>?,</w:t>
      </w:r>
      <w:proofErr w:type="gramEnd"/>
      <w:r>
        <w:t xml:space="preserve"> </w:t>
      </w:r>
      <w:r w:rsidR="003D099E">
        <w:t xml:space="preserve">summary of </w:t>
      </w:r>
      <w:r>
        <w:t>work in progress? NWIPs?</w:t>
      </w:r>
      <w:r w:rsidR="003D099E">
        <w:t>)</w:t>
      </w:r>
    </w:p>
    <w:p w:rsidR="003F405E" w:rsidRDefault="003F405E" w:rsidP="00A63E2C">
      <w:pPr>
        <w:pStyle w:val="ListParagraph"/>
        <w:numPr>
          <w:ilvl w:val="0"/>
          <w:numId w:val="6"/>
        </w:numPr>
        <w:spacing w:after="0" w:line="240" w:lineRule="auto"/>
      </w:pPr>
      <w:r>
        <w:t>Process for modifying standard</w:t>
      </w:r>
      <w:r w:rsidR="00E872CA">
        <w:t xml:space="preserve"> or submitting CIM issues</w:t>
      </w:r>
    </w:p>
    <w:p w:rsidR="006A1AA9" w:rsidRDefault="003F405E" w:rsidP="00A63E2C">
      <w:pPr>
        <w:pStyle w:val="ListParagraph"/>
        <w:numPr>
          <w:ilvl w:val="0"/>
          <w:numId w:val="6"/>
        </w:numPr>
        <w:spacing w:after="0" w:line="240" w:lineRule="auto"/>
      </w:pPr>
      <w:r>
        <w:t>Detailed IOP results</w:t>
      </w:r>
    </w:p>
    <w:p w:rsidR="00E872CA" w:rsidRDefault="00E872CA" w:rsidP="00A63E2C">
      <w:pPr>
        <w:pStyle w:val="ListParagraph"/>
        <w:numPr>
          <w:ilvl w:val="0"/>
          <w:numId w:val="6"/>
        </w:numPr>
        <w:spacing w:after="0" w:line="240" w:lineRule="auto"/>
      </w:pPr>
      <w:r>
        <w:t>Available tools</w:t>
      </w:r>
      <w:r w:rsidR="003D099E">
        <w:t xml:space="preserve"> with functionality and procurement information</w:t>
      </w:r>
    </w:p>
    <w:p w:rsidR="004D3517" w:rsidRDefault="004D3517" w:rsidP="004D3517">
      <w:pPr>
        <w:pStyle w:val="ListParagraph"/>
        <w:numPr>
          <w:ilvl w:val="0"/>
          <w:numId w:val="6"/>
        </w:numPr>
        <w:spacing w:after="0" w:line="240" w:lineRule="auto"/>
      </w:pPr>
      <w:r>
        <w:t>Implementation examples (test data, profiles, message details, etc.)</w:t>
      </w:r>
    </w:p>
    <w:p w:rsidR="004D3517" w:rsidRDefault="004D3517" w:rsidP="004D3517">
      <w:pPr>
        <w:pStyle w:val="ListParagraph"/>
        <w:numPr>
          <w:ilvl w:val="0"/>
          <w:numId w:val="6"/>
        </w:numPr>
        <w:spacing w:after="0" w:line="240" w:lineRule="auto"/>
      </w:pPr>
      <w:r>
        <w:t>Information on upcoming IOPs</w:t>
      </w:r>
    </w:p>
    <w:p w:rsidR="004D3517" w:rsidRDefault="004D3517" w:rsidP="004D3517">
      <w:pPr>
        <w:pStyle w:val="ListParagraph"/>
        <w:numPr>
          <w:ilvl w:val="0"/>
          <w:numId w:val="6"/>
        </w:numPr>
        <w:spacing w:after="0" w:line="240" w:lineRule="auto"/>
      </w:pPr>
      <w:proofErr w:type="spellStart"/>
      <w:r>
        <w:t>CIMug</w:t>
      </w:r>
      <w:proofErr w:type="spellEnd"/>
      <w:r>
        <w:t xml:space="preserve"> meeting information – past &amp; future</w:t>
      </w:r>
    </w:p>
    <w:p w:rsidR="004D3517" w:rsidRDefault="004D3517" w:rsidP="00A63E2C">
      <w:pPr>
        <w:pStyle w:val="ListParagraph"/>
        <w:numPr>
          <w:ilvl w:val="0"/>
          <w:numId w:val="6"/>
        </w:numPr>
        <w:spacing w:after="0" w:line="240" w:lineRule="auto"/>
      </w:pPr>
      <w:r>
        <w:t>Upcoming WG meeting schedule</w:t>
      </w:r>
    </w:p>
    <w:p w:rsidR="009C4C77" w:rsidRDefault="00E872CA" w:rsidP="00A63E2C">
      <w:pPr>
        <w:pStyle w:val="Heading2"/>
      </w:pPr>
      <w:r>
        <w:t>Regulatory bodies, other standards organizations, NIST SGIP, etc.</w:t>
      </w:r>
    </w:p>
    <w:p w:rsidR="003E60FA" w:rsidRDefault="003E60FA" w:rsidP="00A63E2C">
      <w:pPr>
        <w:pStyle w:val="ListParagraph"/>
        <w:numPr>
          <w:ilvl w:val="0"/>
          <w:numId w:val="9"/>
        </w:numPr>
        <w:spacing w:after="0" w:line="240" w:lineRule="auto"/>
      </w:pPr>
      <w:r>
        <w:t>Menu for regulators and government officials</w:t>
      </w:r>
    </w:p>
    <w:p w:rsidR="00E872CA" w:rsidRDefault="00E872CA" w:rsidP="00A63E2C">
      <w:pPr>
        <w:pStyle w:val="ListParagraph"/>
        <w:numPr>
          <w:ilvl w:val="0"/>
          <w:numId w:val="9"/>
        </w:numPr>
        <w:spacing w:after="0" w:line="240" w:lineRule="auto"/>
      </w:pPr>
      <w:r>
        <w:t>CIM overview – what it is, how it’s used, its purpose, what its benefits are, maturity</w:t>
      </w:r>
      <w:r w:rsidR="002D6554">
        <w:t xml:space="preserve"> (including status of certification/IOP testing)</w:t>
      </w:r>
    </w:p>
    <w:p w:rsidR="002D6554" w:rsidRDefault="002D6554" w:rsidP="00A63E2C">
      <w:pPr>
        <w:pStyle w:val="ListParagraph"/>
        <w:numPr>
          <w:ilvl w:val="0"/>
          <w:numId w:val="9"/>
        </w:numPr>
        <w:spacing w:after="0" w:line="240" w:lineRule="auto"/>
      </w:pPr>
      <w:r>
        <w:t>Level of adoption of standards by utilities, TOs, RTOs, ISOs, internationally</w:t>
      </w:r>
    </w:p>
    <w:p w:rsidR="00E872CA" w:rsidRDefault="00E872CA" w:rsidP="00A63E2C">
      <w:pPr>
        <w:pStyle w:val="ListParagraph"/>
        <w:numPr>
          <w:ilvl w:val="0"/>
          <w:numId w:val="9"/>
        </w:numPr>
        <w:spacing w:after="0" w:line="240" w:lineRule="auto"/>
      </w:pPr>
      <w:r>
        <w:t>Relationship to other standards</w:t>
      </w:r>
    </w:p>
    <w:p w:rsidR="00E872CA" w:rsidRDefault="00E872CA" w:rsidP="00A63E2C">
      <w:pPr>
        <w:pStyle w:val="ListParagraph"/>
        <w:numPr>
          <w:ilvl w:val="0"/>
          <w:numId w:val="9"/>
        </w:numPr>
        <w:spacing w:after="0" w:line="240" w:lineRule="auto"/>
      </w:pPr>
      <w:r>
        <w:t>Role in NIST SG framework/roadmap</w:t>
      </w:r>
    </w:p>
    <w:p w:rsidR="009C4C77" w:rsidRDefault="002D6554" w:rsidP="00A63E2C">
      <w:pPr>
        <w:pStyle w:val="ListParagraph"/>
        <w:numPr>
          <w:ilvl w:val="1"/>
          <w:numId w:val="9"/>
        </w:numPr>
        <w:spacing w:after="0" w:line="240" w:lineRule="auto"/>
      </w:pPr>
      <w:r>
        <w:t>How used to achieve SG interoperability</w:t>
      </w:r>
    </w:p>
    <w:p w:rsidR="009C4C77" w:rsidRDefault="00E872CA" w:rsidP="00A63E2C">
      <w:pPr>
        <w:pStyle w:val="ListParagraph"/>
        <w:numPr>
          <w:ilvl w:val="1"/>
          <w:numId w:val="9"/>
        </w:numPr>
        <w:spacing w:after="0" w:line="240" w:lineRule="auto"/>
      </w:pPr>
      <w:r>
        <w:t>Point out where CIM appears in lists of recommended standards</w:t>
      </w:r>
    </w:p>
    <w:p w:rsidR="009C4C77" w:rsidRDefault="00E872CA" w:rsidP="00A63E2C">
      <w:pPr>
        <w:pStyle w:val="ListParagraph"/>
        <w:numPr>
          <w:ilvl w:val="1"/>
          <w:numId w:val="9"/>
        </w:numPr>
        <w:spacing w:after="0" w:line="240" w:lineRule="auto"/>
      </w:pPr>
      <w:r>
        <w:t>Which PAPs use the CIM standards</w:t>
      </w:r>
    </w:p>
    <w:p w:rsidR="002D6554" w:rsidRDefault="002D6554" w:rsidP="00A63E2C">
      <w:pPr>
        <w:pStyle w:val="ListParagraph"/>
        <w:numPr>
          <w:ilvl w:val="0"/>
          <w:numId w:val="9"/>
        </w:numPr>
        <w:spacing w:after="0" w:line="240" w:lineRule="auto"/>
      </w:pPr>
      <w:r>
        <w:t>How to purchase CIM standards</w:t>
      </w:r>
    </w:p>
    <w:p w:rsidR="009F36EC" w:rsidRDefault="00E00EC8">
      <w:pPr>
        <w:rPr>
          <w:ins w:id="9" w:author="Brown, Pat" w:date="2012-04-27T11:11:00Z"/>
          <w:b/>
          <w:bCs/>
          <w:color w:val="4F81BD" w:themeColor="accent1"/>
          <w:sz w:val="26"/>
          <w:szCs w:val="26"/>
          <w:u w:val="single"/>
        </w:rPr>
      </w:pPr>
      <w:r>
        <w:rPr>
          <w:b/>
          <w:bCs/>
          <w:color w:val="4F81BD" w:themeColor="accent1"/>
          <w:sz w:val="26"/>
          <w:szCs w:val="26"/>
          <w:u w:val="single"/>
        </w:rPr>
        <w:br w:type="page"/>
      </w:r>
    </w:p>
    <w:p w:rsidR="004C07C5" w:rsidRPr="004C07C5" w:rsidRDefault="00D82705" w:rsidP="004C07C5">
      <w:pPr>
        <w:spacing w:before="200" w:after="0" w:line="240" w:lineRule="auto"/>
        <w:rPr>
          <w:ins w:id="10" w:author="Brown, Pat" w:date="2012-04-27T11:13:00Z"/>
          <w:rFonts w:asciiTheme="majorHAnsi" w:eastAsiaTheme="majorEastAsia" w:hAnsiTheme="majorHAnsi" w:cstheme="majorBidi"/>
          <w:b/>
          <w:color w:val="4F81BD" w:themeColor="accent1"/>
          <w:sz w:val="28"/>
          <w:szCs w:val="28"/>
          <w:rPrChange w:id="11" w:author="Brown, Pat" w:date="2012-04-29T20:49:00Z">
            <w:rPr>
              <w:ins w:id="12" w:author="Brown, Pat" w:date="2012-04-27T11:13:00Z"/>
              <w:rFonts w:asciiTheme="majorHAnsi" w:eastAsiaTheme="majorEastAsia" w:hAnsiTheme="majorHAnsi" w:cstheme="majorBidi"/>
              <w:color w:val="4F81BD" w:themeColor="accent1"/>
              <w:sz w:val="26"/>
              <w:szCs w:val="26"/>
              <w:u w:val="single"/>
            </w:rPr>
          </w:rPrChange>
        </w:rPr>
        <w:pPrChange w:id="13" w:author="Brown, Pat" w:date="2012-04-29T20:59:00Z">
          <w:pPr/>
        </w:pPrChange>
      </w:pPr>
      <w:ins w:id="14" w:author="Brown, Pat" w:date="2012-04-29T20:50:00Z">
        <w:r>
          <w:rPr>
            <w:rFonts w:asciiTheme="majorHAnsi" w:eastAsiaTheme="majorEastAsia" w:hAnsiTheme="majorHAnsi" w:cstheme="majorBidi"/>
            <w:b/>
            <w:color w:val="4F81BD" w:themeColor="accent1"/>
            <w:sz w:val="28"/>
            <w:szCs w:val="28"/>
          </w:rPr>
          <w:lastRenderedPageBreak/>
          <w:t>H</w:t>
        </w:r>
      </w:ins>
      <w:ins w:id="15" w:author="Brown, Pat" w:date="2012-04-27T11:13:00Z">
        <w:r>
          <w:rPr>
            <w:rFonts w:asciiTheme="majorHAnsi" w:eastAsiaTheme="majorEastAsia" w:hAnsiTheme="majorHAnsi" w:cstheme="majorBidi"/>
            <w:b/>
            <w:color w:val="4F81BD" w:themeColor="accent1"/>
            <w:sz w:val="28"/>
            <w:szCs w:val="28"/>
          </w:rPr>
          <w:t xml:space="preserve">ome </w:t>
        </w:r>
      </w:ins>
      <w:ins w:id="16" w:author="Brown, Pat" w:date="2012-04-29T20:50:00Z">
        <w:r>
          <w:rPr>
            <w:rFonts w:asciiTheme="majorHAnsi" w:eastAsiaTheme="majorEastAsia" w:hAnsiTheme="majorHAnsi" w:cstheme="majorBidi"/>
            <w:b/>
            <w:color w:val="4F81BD" w:themeColor="accent1"/>
            <w:sz w:val="28"/>
            <w:szCs w:val="28"/>
          </w:rPr>
          <w:t>P</w:t>
        </w:r>
      </w:ins>
      <w:ins w:id="17" w:author="Brown, Pat" w:date="2012-04-27T11:13:00Z">
        <w:r w:rsidR="004C07C5" w:rsidRPr="004C07C5">
          <w:rPr>
            <w:rFonts w:asciiTheme="majorHAnsi" w:eastAsiaTheme="majorEastAsia" w:hAnsiTheme="majorHAnsi" w:cstheme="majorBidi"/>
            <w:b/>
            <w:color w:val="4F81BD" w:themeColor="accent1"/>
            <w:sz w:val="28"/>
            <w:szCs w:val="28"/>
            <w:rPrChange w:id="18" w:author="Brown, Pat" w:date="2012-04-29T20:49:00Z">
              <w:rPr>
                <w:rFonts w:asciiTheme="majorHAnsi" w:eastAsiaTheme="majorEastAsia" w:hAnsiTheme="majorHAnsi" w:cstheme="majorBidi"/>
                <w:color w:val="4F81BD" w:themeColor="accent1"/>
                <w:sz w:val="26"/>
                <w:szCs w:val="26"/>
                <w:u w:val="single"/>
              </w:rPr>
            </w:rPrChange>
          </w:rPr>
          <w:t>age</w:t>
        </w:r>
      </w:ins>
    </w:p>
    <w:p w:rsidR="00D82705" w:rsidRDefault="004C07C5" w:rsidP="00D82705">
      <w:pPr>
        <w:pStyle w:val="ListParagraph"/>
        <w:numPr>
          <w:ilvl w:val="0"/>
          <w:numId w:val="22"/>
        </w:numPr>
        <w:spacing w:after="0" w:line="240" w:lineRule="auto"/>
        <w:rPr>
          <w:ins w:id="19" w:author="Brown, Pat" w:date="2012-04-29T20:50:00Z"/>
        </w:rPr>
      </w:pPr>
      <w:ins w:id="20" w:author="Brown, Pat" w:date="2012-04-29T20:51:00Z">
        <w:r w:rsidRPr="004C07C5">
          <w:rPr>
            <w:b/>
            <w:rPrChange w:id="21" w:author="Brown, Pat" w:date="2012-04-29T20:51:00Z">
              <w:rPr/>
            </w:rPrChange>
          </w:rPr>
          <w:t>Welcome to CIM Users Group!</w:t>
        </w:r>
        <w:r w:rsidR="00D82705">
          <w:t xml:space="preserve"> </w:t>
        </w:r>
      </w:ins>
      <w:ins w:id="22" w:author="Brown, Pat" w:date="2012-04-29T20:53:00Z">
        <w:r w:rsidR="00D82705">
          <w:t>b</w:t>
        </w:r>
      </w:ins>
      <w:ins w:id="23" w:author="Brown, Pat" w:date="2012-04-29T20:50:00Z">
        <w:r w:rsidR="00D82705">
          <w:t>anner</w:t>
        </w:r>
      </w:ins>
    </w:p>
    <w:p w:rsidR="00D82705" w:rsidRDefault="00D82705" w:rsidP="00D82705">
      <w:pPr>
        <w:pStyle w:val="ListParagraph"/>
        <w:numPr>
          <w:ilvl w:val="1"/>
          <w:numId w:val="22"/>
        </w:numPr>
        <w:rPr>
          <w:ins w:id="24" w:author="Brown, Pat" w:date="2012-04-29T20:54:00Z"/>
        </w:rPr>
      </w:pPr>
      <w:ins w:id="25" w:author="Brown, Pat" w:date="2012-04-29T20:51:00Z">
        <w:r>
          <w:t>R</w:t>
        </w:r>
      </w:ins>
      <w:ins w:id="26" w:author="Brown, Pat" w:date="2012-04-29T20:50:00Z">
        <w:r>
          <w:t>emove or update 2</w:t>
        </w:r>
        <w:r w:rsidRPr="00240075">
          <w:rPr>
            <w:vertAlign w:val="superscript"/>
          </w:rPr>
          <w:t>nd</w:t>
        </w:r>
        <w:r>
          <w:t xml:space="preserve"> paragraph</w:t>
        </w:r>
      </w:ins>
      <w:ins w:id="27" w:author="Brown, Pat" w:date="2012-04-29T20:51:00Z">
        <w:r>
          <w:t xml:space="preserve"> (</w:t>
        </w:r>
      </w:ins>
      <w:ins w:id="28" w:author="Brown, Pat" w:date="2012-04-29T20:52:00Z">
        <w:r>
          <w:t>out of date text and would like banner shorter)</w:t>
        </w:r>
      </w:ins>
    </w:p>
    <w:p w:rsidR="004C07C5" w:rsidRDefault="00D82705" w:rsidP="004C07C5">
      <w:pPr>
        <w:pStyle w:val="ListParagraph"/>
        <w:numPr>
          <w:ilvl w:val="1"/>
          <w:numId w:val="22"/>
        </w:numPr>
        <w:rPr>
          <w:ins w:id="29" w:author="Brown, Pat" w:date="2012-04-29T20:54:00Z"/>
        </w:rPr>
        <w:pPrChange w:id="30" w:author="Brown, Pat" w:date="2012-04-29T20:54:00Z">
          <w:pPr>
            <w:pStyle w:val="ListParagraph"/>
            <w:numPr>
              <w:numId w:val="22"/>
            </w:numPr>
            <w:spacing w:after="0" w:line="240" w:lineRule="auto"/>
            <w:ind w:hanging="360"/>
          </w:pPr>
        </w:pPrChange>
      </w:pPr>
      <w:ins w:id="31" w:author="Brown, Pat" w:date="2012-04-29T20:54:00Z">
        <w:r>
          <w:t>Update</w:t>
        </w:r>
        <w:r w:rsidRPr="00CB266B">
          <w:t xml:space="preserve"> list of member groups in 3rd paragraph</w:t>
        </w:r>
        <w:r>
          <w:t xml:space="preserve"> to be current &amp; correct</w:t>
        </w:r>
      </w:ins>
    </w:p>
    <w:p w:rsidR="00D82705" w:rsidRDefault="00D82705" w:rsidP="00D82705">
      <w:pPr>
        <w:pStyle w:val="ListParagraph"/>
        <w:numPr>
          <w:ilvl w:val="0"/>
          <w:numId w:val="22"/>
        </w:numPr>
        <w:spacing w:after="0" w:line="240" w:lineRule="auto"/>
        <w:rPr>
          <w:ins w:id="32" w:author="Brown, Pat" w:date="2012-04-29T20:55:00Z"/>
        </w:rPr>
      </w:pPr>
      <w:ins w:id="33" w:author="Brown, Pat" w:date="2012-04-29T20:55:00Z">
        <w:r>
          <w:t>Announcements</w:t>
        </w:r>
      </w:ins>
    </w:p>
    <w:p w:rsidR="004C07C5" w:rsidRDefault="00D82705" w:rsidP="004C07C5">
      <w:pPr>
        <w:pStyle w:val="ListParagraph"/>
        <w:numPr>
          <w:ilvl w:val="1"/>
          <w:numId w:val="22"/>
        </w:numPr>
        <w:spacing w:after="0" w:line="240" w:lineRule="auto"/>
        <w:rPr>
          <w:ins w:id="34" w:author="Brown, Pat" w:date="2012-04-29T20:55:00Z"/>
        </w:rPr>
        <w:pPrChange w:id="35" w:author="Brown, Pat" w:date="2012-04-29T20:55:00Z">
          <w:pPr>
            <w:pStyle w:val="ListParagraph"/>
            <w:numPr>
              <w:numId w:val="22"/>
            </w:numPr>
            <w:spacing w:after="0" w:line="240" w:lineRule="auto"/>
            <w:ind w:hanging="360"/>
          </w:pPr>
        </w:pPrChange>
      </w:pPr>
      <w:ins w:id="36" w:author="Brown, Pat" w:date="2012-04-29T20:52:00Z">
        <w:r>
          <w:t xml:space="preserve">Move Announcements section under Welcome to CIM Users Group! </w:t>
        </w:r>
      </w:ins>
      <w:ins w:id="37" w:author="Brown, Pat" w:date="2012-04-29T20:53:00Z">
        <w:r>
          <w:t>b</w:t>
        </w:r>
      </w:ins>
      <w:ins w:id="38" w:author="Brown, Pat" w:date="2012-04-29T20:52:00Z">
        <w:r>
          <w:t>anner</w:t>
        </w:r>
      </w:ins>
      <w:ins w:id="39" w:author="Brown, Pat" w:date="2012-04-29T20:53:00Z">
        <w:r>
          <w:t xml:space="preserve"> (so the most important Announcement is visible even before a person logs in)</w:t>
        </w:r>
      </w:ins>
    </w:p>
    <w:p w:rsidR="004C07C5" w:rsidRDefault="00D82705" w:rsidP="004C07C5">
      <w:pPr>
        <w:pStyle w:val="ListParagraph"/>
        <w:numPr>
          <w:ilvl w:val="1"/>
          <w:numId w:val="22"/>
        </w:numPr>
        <w:spacing w:after="0" w:line="240" w:lineRule="auto"/>
        <w:rPr>
          <w:ins w:id="40" w:author="Brown, Pat" w:date="2012-04-29T20:52:00Z"/>
        </w:rPr>
        <w:pPrChange w:id="41" w:author="Brown, Pat" w:date="2012-04-29T20:55:00Z">
          <w:pPr>
            <w:pStyle w:val="ListParagraph"/>
            <w:numPr>
              <w:numId w:val="22"/>
            </w:numPr>
            <w:spacing w:after="0" w:line="240" w:lineRule="auto"/>
            <w:ind w:hanging="360"/>
          </w:pPr>
        </w:pPrChange>
      </w:pPr>
      <w:ins w:id="42" w:author="Brown, Pat" w:date="2012-04-29T20:55:00Z">
        <w:r>
          <w:t>Remove unneeded/duplicate messages</w:t>
        </w:r>
      </w:ins>
    </w:p>
    <w:p w:rsidR="004C07C5" w:rsidRPr="004C07C5" w:rsidRDefault="00D82705" w:rsidP="004C07C5">
      <w:pPr>
        <w:spacing w:before="200" w:after="0" w:line="240" w:lineRule="auto"/>
        <w:rPr>
          <w:ins w:id="43" w:author="Brown, Pat" w:date="2012-04-29T20:55:00Z"/>
          <w:rFonts w:asciiTheme="majorHAnsi" w:eastAsiaTheme="majorEastAsia" w:hAnsiTheme="majorHAnsi" w:cstheme="majorBidi"/>
          <w:b/>
          <w:color w:val="4F81BD" w:themeColor="accent1"/>
          <w:sz w:val="28"/>
          <w:szCs w:val="28"/>
          <w:rPrChange w:id="44" w:author="Brown, Pat" w:date="2012-04-29T20:55:00Z">
            <w:rPr>
              <w:ins w:id="45" w:author="Brown, Pat" w:date="2012-04-29T20:55:00Z"/>
            </w:rPr>
          </w:rPrChange>
        </w:rPr>
        <w:pPrChange w:id="46" w:author="Brown, Pat" w:date="2012-04-29T20:59:00Z">
          <w:pPr>
            <w:pStyle w:val="ListParagraph"/>
            <w:numPr>
              <w:numId w:val="22"/>
            </w:numPr>
            <w:ind w:hanging="360"/>
          </w:pPr>
        </w:pPrChange>
      </w:pPr>
      <w:ins w:id="47" w:author="Brown, Pat" w:date="2012-04-29T20:56:00Z">
        <w:r>
          <w:rPr>
            <w:rFonts w:asciiTheme="majorHAnsi" w:eastAsiaTheme="majorEastAsia" w:hAnsiTheme="majorHAnsi" w:cstheme="majorBidi"/>
            <w:b/>
            <w:color w:val="4F81BD" w:themeColor="accent1"/>
            <w:sz w:val="28"/>
            <w:szCs w:val="28"/>
          </w:rPr>
          <w:t>Announcements</w:t>
        </w:r>
      </w:ins>
      <w:ins w:id="48" w:author="Brown, Pat" w:date="2012-04-29T20:55:00Z">
        <w:r w:rsidR="004C07C5" w:rsidRPr="004C07C5">
          <w:rPr>
            <w:rFonts w:asciiTheme="majorHAnsi" w:eastAsiaTheme="majorEastAsia" w:hAnsiTheme="majorHAnsi" w:cstheme="majorBidi"/>
            <w:b/>
            <w:color w:val="4F81BD" w:themeColor="accent1"/>
            <w:sz w:val="28"/>
            <w:szCs w:val="28"/>
            <w:rPrChange w:id="49" w:author="Brown, Pat" w:date="2012-04-29T20:55:00Z">
              <w:rPr/>
            </w:rPrChange>
          </w:rPr>
          <w:t xml:space="preserve"> Page</w:t>
        </w:r>
      </w:ins>
    </w:p>
    <w:p w:rsidR="004C07C5" w:rsidRDefault="00D82705" w:rsidP="004C07C5">
      <w:pPr>
        <w:pStyle w:val="ListParagraph"/>
        <w:numPr>
          <w:ilvl w:val="0"/>
          <w:numId w:val="22"/>
        </w:numPr>
        <w:rPr>
          <w:ins w:id="50" w:author="Brown, Pat" w:date="2012-04-29T20:50:00Z"/>
        </w:rPr>
        <w:pPrChange w:id="51" w:author="Brown, Pat" w:date="2012-04-29T20:56:00Z">
          <w:pPr>
            <w:pStyle w:val="ListParagraph"/>
            <w:numPr>
              <w:ilvl w:val="1"/>
              <w:numId w:val="22"/>
            </w:numPr>
            <w:ind w:left="1440" w:hanging="360"/>
          </w:pPr>
        </w:pPrChange>
      </w:pPr>
      <w:ins w:id="52" w:author="Brown, Pat" w:date="2012-04-29T20:50:00Z">
        <w:r>
          <w:t>Organize list based on when posted</w:t>
        </w:r>
      </w:ins>
    </w:p>
    <w:p w:rsidR="004C07C5" w:rsidRPr="004C07C5" w:rsidRDefault="004C07C5" w:rsidP="004C07C5">
      <w:pPr>
        <w:pStyle w:val="ListParagraph"/>
        <w:numPr>
          <w:ilvl w:val="0"/>
          <w:numId w:val="22"/>
        </w:numPr>
        <w:spacing w:after="0" w:line="240" w:lineRule="auto"/>
        <w:rPr>
          <w:del w:id="53" w:author="Brown, Pat" w:date="2012-04-29T20:56:00Z"/>
          <w:rPrChange w:id="54" w:author="Brown, Pat" w:date="2012-04-27T11:19:00Z">
            <w:rPr>
              <w:del w:id="55" w:author="Brown, Pat" w:date="2012-04-29T20:56:00Z"/>
              <w:rFonts w:asciiTheme="majorHAnsi" w:eastAsiaTheme="majorEastAsia" w:hAnsiTheme="majorHAnsi" w:cstheme="majorBidi"/>
              <w:color w:val="4F81BD" w:themeColor="accent1"/>
              <w:sz w:val="26"/>
              <w:szCs w:val="26"/>
              <w:u w:val="single"/>
            </w:rPr>
          </w:rPrChange>
        </w:rPr>
        <w:pPrChange w:id="56" w:author="Brown, Pat" w:date="2012-04-27T11:19:00Z">
          <w:pPr/>
        </w:pPrChange>
      </w:pPr>
    </w:p>
    <w:p w:rsidR="00A63E2C" w:rsidRPr="003D099E" w:rsidRDefault="00FA194B" w:rsidP="00215FC0">
      <w:pPr>
        <w:pStyle w:val="Heading1"/>
        <w:rPr>
          <w:u w:val="single"/>
        </w:rPr>
      </w:pPr>
      <w:r>
        <w:rPr>
          <w:u w:val="single"/>
        </w:rPr>
        <w:t xml:space="preserve">Left </w:t>
      </w:r>
      <w:del w:id="57" w:author="Brown, Pat" w:date="2012-04-27T10:57:00Z">
        <w:r w:rsidDel="00ED72D0">
          <w:rPr>
            <w:u w:val="single"/>
          </w:rPr>
          <w:delText>Navigation Pane</w:delText>
        </w:r>
      </w:del>
      <w:ins w:id="58" w:author="Brown, Pat" w:date="2012-04-27T10:57:00Z">
        <w:r w:rsidR="00ED72D0">
          <w:rPr>
            <w:u w:val="single"/>
          </w:rPr>
          <w:t>Quick Launch</w:t>
        </w:r>
      </w:ins>
      <w:r>
        <w:rPr>
          <w:u w:val="single"/>
        </w:rPr>
        <w:t xml:space="preserve"> Proposal</w:t>
      </w:r>
    </w:p>
    <w:p w:rsidR="0041223C" w:rsidRDefault="0041223C" w:rsidP="00FA194B">
      <w:pPr>
        <w:spacing w:after="0" w:line="240" w:lineRule="auto"/>
      </w:pPr>
      <w:r>
        <w:t>[</w:t>
      </w:r>
      <w:proofErr w:type="gramStart"/>
      <w:r>
        <w:t>with</w:t>
      </w:r>
      <w:proofErr w:type="gramEnd"/>
      <w:r>
        <w:t xml:space="preserve"> just a few exceptions (which are noted), the left pane remains constant across all pages]</w:t>
      </w:r>
    </w:p>
    <w:p w:rsidR="00FA194B" w:rsidRDefault="00FA194B" w:rsidP="00FA194B">
      <w:pPr>
        <w:spacing w:after="0" w:line="240" w:lineRule="auto"/>
      </w:pPr>
      <w:proofErr w:type="spellStart"/>
      <w:r w:rsidRPr="00D82705">
        <w:t>CIMug</w:t>
      </w:r>
      <w:proofErr w:type="spellEnd"/>
    </w:p>
    <w:p w:rsidR="00FA194B" w:rsidRDefault="00FA194B" w:rsidP="00FA194B">
      <w:pPr>
        <w:pStyle w:val="ListParagraph"/>
        <w:numPr>
          <w:ilvl w:val="0"/>
          <w:numId w:val="22"/>
        </w:numPr>
        <w:spacing w:after="0" w:line="240" w:lineRule="auto"/>
      </w:pPr>
      <w:r>
        <w:t>Announcements</w:t>
      </w:r>
      <w:r w:rsidR="006220D3">
        <w:t xml:space="preserve"> [no change]</w:t>
      </w:r>
    </w:p>
    <w:p w:rsidR="00FA194B" w:rsidRDefault="00FA194B" w:rsidP="00FA194B">
      <w:pPr>
        <w:pStyle w:val="ListParagraph"/>
        <w:numPr>
          <w:ilvl w:val="0"/>
          <w:numId w:val="22"/>
        </w:numPr>
        <w:spacing w:after="0" w:line="240" w:lineRule="auto"/>
      </w:pPr>
      <w:r>
        <w:t>What’s New</w:t>
      </w:r>
      <w:r w:rsidR="004F7E8D">
        <w:t xml:space="preserve"> [</w:t>
      </w:r>
      <w:del w:id="59" w:author="Brown, Pat" w:date="2012-04-27T11:23:00Z">
        <w:r w:rsidR="004F7E8D" w:rsidDel="00CB266B">
          <w:delText xml:space="preserve">could this be </w:delText>
        </w:r>
      </w:del>
      <w:r w:rsidR="004F7E8D">
        <w:t>delete</w:t>
      </w:r>
      <w:ins w:id="60" w:author="Brown, Pat" w:date="2012-04-27T11:24:00Z">
        <w:r w:rsidR="00CB266B">
          <w:t>… is just list of new postings and has limited value.. move somewhere else if need to keep</w:t>
        </w:r>
      </w:ins>
      <w:del w:id="61" w:author="Brown, Pat" w:date="2012-04-27T11:24:00Z">
        <w:r w:rsidR="004F7E8D" w:rsidDel="00CB266B">
          <w:delText>d?  How is it different from Announcements in practice?</w:delText>
        </w:r>
      </w:del>
      <w:r w:rsidR="004F7E8D">
        <w:t>]</w:t>
      </w:r>
    </w:p>
    <w:p w:rsidR="006E27B3" w:rsidRDefault="006E27B3" w:rsidP="00FA194B">
      <w:pPr>
        <w:pStyle w:val="ListParagraph"/>
        <w:numPr>
          <w:ilvl w:val="0"/>
          <w:numId w:val="22"/>
        </w:numPr>
        <w:spacing w:after="0" w:line="240" w:lineRule="auto"/>
      </w:pPr>
      <w:r>
        <w:t xml:space="preserve">Forum </w:t>
      </w:r>
      <w:r w:rsidR="006220D3">
        <w:t>(</w:t>
      </w:r>
      <w:r>
        <w:t>online discussion)</w:t>
      </w:r>
      <w:r w:rsidR="004F7E8D">
        <w:t xml:space="preserve"> [NEW page/function</w:t>
      </w:r>
      <w:r w:rsidR="00E61062">
        <w:t>.. “</w:t>
      </w:r>
      <w:proofErr w:type="spellStart"/>
      <w:r w:rsidR="00E61062">
        <w:t>Basecamp</w:t>
      </w:r>
      <w:proofErr w:type="spellEnd"/>
      <w:r w:rsidR="00E61062">
        <w:t xml:space="preserve">” </w:t>
      </w:r>
      <w:r w:rsidR="00792A87">
        <w:t>(</w:t>
      </w:r>
      <w:hyperlink r:id="rId5" w:history="1">
        <w:r w:rsidR="00792A87">
          <w:rPr>
            <w:rStyle w:val="Hyperlink"/>
          </w:rPr>
          <w:t>http://basecamphq.com/?source=notice</w:t>
        </w:r>
      </w:hyperlink>
      <w:r w:rsidR="00792A87">
        <w:t xml:space="preserve"> but the link is not currently working) </w:t>
      </w:r>
      <w:r w:rsidR="00E61062">
        <w:t>was suggested as a technology</w:t>
      </w:r>
      <w:r w:rsidR="004F7E8D">
        <w:t>]</w:t>
      </w:r>
    </w:p>
    <w:p w:rsidR="00FA194B" w:rsidRDefault="00FA194B" w:rsidP="00FA194B">
      <w:pPr>
        <w:pStyle w:val="ListParagraph"/>
        <w:numPr>
          <w:ilvl w:val="0"/>
          <w:numId w:val="22"/>
        </w:numPr>
        <w:spacing w:after="0" w:line="240" w:lineRule="auto"/>
      </w:pPr>
      <w:r>
        <w:t>Organization</w:t>
      </w:r>
      <w:r w:rsidR="004F7E8D">
        <w:t xml:space="preserve"> [</w:t>
      </w:r>
      <w:r w:rsidR="00C9799F">
        <w:t xml:space="preserve">NEW page covering purpose, </w:t>
      </w:r>
      <w:r w:rsidR="004F7E8D">
        <w:t xml:space="preserve">governance structure, </w:t>
      </w:r>
      <w:r w:rsidR="00C9799F">
        <w:t>co-chairs</w:t>
      </w:r>
      <w:r w:rsidR="0041223C">
        <w:t xml:space="preserve"> – leverage subset of info/lists that </w:t>
      </w:r>
      <w:proofErr w:type="spellStart"/>
      <w:r w:rsidR="0041223C">
        <w:t>UCAug</w:t>
      </w:r>
      <w:proofErr w:type="spellEnd"/>
      <w:r w:rsidR="0041223C">
        <w:t xml:space="preserve"> already has?</w:t>
      </w:r>
      <w:r w:rsidR="003C327C">
        <w:t>, include information from brochure currently linked to Learn About UCA/CIM</w:t>
      </w:r>
      <w:ins w:id="62" w:author="Brown, Pat" w:date="2012-04-29T21:02:00Z">
        <w:r w:rsidR="00D82705">
          <w:t xml:space="preserve">, </w:t>
        </w:r>
      </w:ins>
      <w:r w:rsidR="00C9799F">
        <w:t>]</w:t>
      </w:r>
    </w:p>
    <w:p w:rsidR="00534159" w:rsidRDefault="00534159" w:rsidP="00D82705">
      <w:pPr>
        <w:pStyle w:val="ListParagraph"/>
        <w:numPr>
          <w:ilvl w:val="0"/>
          <w:numId w:val="22"/>
        </w:numPr>
        <w:spacing w:after="0" w:line="240" w:lineRule="auto"/>
        <w:rPr>
          <w:ins w:id="63" w:author="Brown, Pat" w:date="2012-04-29T22:54:00Z"/>
        </w:rPr>
      </w:pPr>
      <w:ins w:id="64" w:author="Brown, Pat" w:date="2012-04-29T22:54:00Z">
        <w:r>
          <w:t xml:space="preserve">Groups (those related to </w:t>
        </w:r>
        <w:proofErr w:type="spellStart"/>
        <w:r>
          <w:t>CIMug</w:t>
        </w:r>
        <w:proofErr w:type="spellEnd"/>
        <w:r>
          <w:t xml:space="preserve"> could go on Organization page, </w:t>
        </w:r>
      </w:ins>
      <w:ins w:id="65" w:author="Brown, Pat" w:date="2012-04-29T22:58:00Z">
        <w:r>
          <w:t>other</w:t>
        </w:r>
      </w:ins>
      <w:ins w:id="66" w:author="Brown, Pat" w:date="2012-04-29T22:54:00Z">
        <w:r>
          <w:t xml:space="preserve"> </w:t>
        </w:r>
      </w:ins>
      <w:ins w:id="67" w:author="Brown, Pat" w:date="2012-04-29T22:58:00Z">
        <w:r>
          <w:t>ongoing groups could appear on their own Groups page)</w:t>
        </w:r>
      </w:ins>
    </w:p>
    <w:p w:rsidR="00D82705" w:rsidRDefault="00D82705" w:rsidP="00D82705">
      <w:pPr>
        <w:pStyle w:val="ListParagraph"/>
        <w:numPr>
          <w:ilvl w:val="0"/>
          <w:numId w:val="22"/>
        </w:numPr>
        <w:spacing w:after="0" w:line="240" w:lineRule="auto"/>
      </w:pPr>
      <w:r>
        <w:t xml:space="preserve">Projects [see </w:t>
      </w:r>
      <w:r w:rsidRPr="0041223C">
        <w:rPr>
          <w:rFonts w:asciiTheme="majorHAnsi" w:eastAsiaTheme="majorEastAsia" w:hAnsiTheme="majorHAnsi" w:cstheme="majorBidi"/>
          <w:b/>
          <w:bCs/>
          <w:color w:val="365F91" w:themeColor="accent1" w:themeShade="BF"/>
          <w:u w:val="single"/>
        </w:rPr>
        <w:t>Projects</w:t>
      </w:r>
      <w:r>
        <w:t xml:space="preserve"> note below] [could list of current projects appear if you hover?]</w:t>
      </w:r>
    </w:p>
    <w:p w:rsidR="00FA194B" w:rsidRDefault="00FA194B" w:rsidP="00FA194B">
      <w:pPr>
        <w:pStyle w:val="ListParagraph"/>
        <w:numPr>
          <w:ilvl w:val="0"/>
          <w:numId w:val="22"/>
        </w:numPr>
        <w:spacing w:after="0" w:line="240" w:lineRule="auto"/>
      </w:pPr>
      <w:r>
        <w:t>Calendar</w:t>
      </w:r>
      <w:r w:rsidR="006F7A90">
        <w:t xml:space="preserve"> [no change, though this seems never to be used….]</w:t>
      </w:r>
    </w:p>
    <w:p w:rsidR="003C327C" w:rsidRDefault="003C327C" w:rsidP="003C327C">
      <w:pPr>
        <w:pStyle w:val="ListParagraph"/>
        <w:numPr>
          <w:ilvl w:val="0"/>
          <w:numId w:val="22"/>
        </w:numPr>
        <w:spacing w:after="0" w:line="240" w:lineRule="auto"/>
      </w:pPr>
      <w:r>
        <w:t>Become a Member</w:t>
      </w:r>
    </w:p>
    <w:p w:rsidR="003C327C" w:rsidRDefault="003C327C" w:rsidP="003C327C">
      <w:pPr>
        <w:pStyle w:val="ListParagraph"/>
        <w:numPr>
          <w:ilvl w:val="0"/>
          <w:numId w:val="22"/>
        </w:numPr>
        <w:spacing w:after="0" w:line="240" w:lineRule="auto"/>
      </w:pPr>
      <w:r>
        <w:t>Volunteer</w:t>
      </w:r>
    </w:p>
    <w:p w:rsidR="00FA194B" w:rsidRDefault="00056BBD" w:rsidP="00FA194B">
      <w:pPr>
        <w:spacing w:after="0" w:line="240" w:lineRule="auto"/>
      </w:pPr>
      <w:r>
        <w:t>Common Information Model</w:t>
      </w:r>
    </w:p>
    <w:p w:rsidR="00E679EA" w:rsidRDefault="00E679EA" w:rsidP="00E679EA">
      <w:pPr>
        <w:pStyle w:val="ListParagraph"/>
        <w:numPr>
          <w:ilvl w:val="0"/>
          <w:numId w:val="20"/>
        </w:numPr>
        <w:spacing w:after="0" w:line="240" w:lineRule="auto"/>
      </w:pPr>
      <w:r>
        <w:t>Overview [NEW page with text, excerpt from CIM Primer?]</w:t>
      </w:r>
    </w:p>
    <w:p w:rsidR="00E679EA" w:rsidRDefault="00E679EA" w:rsidP="00E679EA">
      <w:pPr>
        <w:pStyle w:val="ListParagraph"/>
        <w:numPr>
          <w:ilvl w:val="0"/>
          <w:numId w:val="20"/>
        </w:numPr>
        <w:spacing w:after="0" w:line="240" w:lineRule="auto"/>
      </w:pPr>
      <w:proofErr w:type="gramStart"/>
      <w:r>
        <w:t>History  [</w:t>
      </w:r>
      <w:proofErr w:type="gramEnd"/>
      <w:r>
        <w:t>NEW page with text, excerpt from CIM Primer?]</w:t>
      </w:r>
    </w:p>
    <w:p w:rsidR="00056BBD" w:rsidRDefault="00056BBD" w:rsidP="00FA194B">
      <w:pPr>
        <w:pStyle w:val="ListParagraph"/>
        <w:numPr>
          <w:ilvl w:val="0"/>
          <w:numId w:val="20"/>
        </w:numPr>
        <w:spacing w:after="0" w:line="240" w:lineRule="auto"/>
      </w:pPr>
      <w:r>
        <w:t>CIM Model</w:t>
      </w:r>
      <w:r w:rsidR="006F7A90">
        <w:t xml:space="preserve"> [see </w:t>
      </w:r>
      <w:r w:rsidR="006F7A90" w:rsidRPr="006F7A90">
        <w:rPr>
          <w:rFonts w:asciiTheme="majorHAnsi" w:eastAsiaTheme="majorEastAsia" w:hAnsiTheme="majorHAnsi" w:cstheme="majorBidi"/>
          <w:b/>
          <w:bCs/>
          <w:color w:val="365F91" w:themeColor="accent1" w:themeShade="BF"/>
          <w:u w:val="single"/>
        </w:rPr>
        <w:t>CIM Model</w:t>
      </w:r>
      <w:r w:rsidR="006F7A90">
        <w:t xml:space="preserve"> note below] [hover to get menu showing Current, Proposed, History links]</w:t>
      </w:r>
    </w:p>
    <w:p w:rsidR="00FA194B" w:rsidRDefault="00FA194B" w:rsidP="00FA194B">
      <w:pPr>
        <w:pStyle w:val="ListParagraph"/>
        <w:numPr>
          <w:ilvl w:val="0"/>
          <w:numId w:val="20"/>
        </w:numPr>
        <w:spacing w:after="0" w:line="240" w:lineRule="auto"/>
      </w:pPr>
      <w:r>
        <w:t>CIM Interface Map</w:t>
      </w:r>
      <w:r w:rsidR="00E679EA">
        <w:t xml:space="preserve"> [NEW see </w:t>
      </w:r>
      <w:r w:rsidR="00E679EA" w:rsidRPr="0041223C">
        <w:rPr>
          <w:rFonts w:asciiTheme="majorHAnsi" w:eastAsiaTheme="majorEastAsia" w:hAnsiTheme="majorHAnsi" w:cstheme="majorBidi"/>
          <w:b/>
          <w:bCs/>
          <w:color w:val="365F91" w:themeColor="accent1" w:themeShade="BF"/>
          <w:u w:val="single"/>
        </w:rPr>
        <w:t>CIM Interface</w:t>
      </w:r>
      <w:r w:rsidR="00B56BE3" w:rsidRPr="0041223C">
        <w:rPr>
          <w:rFonts w:asciiTheme="majorHAnsi" w:eastAsiaTheme="majorEastAsia" w:hAnsiTheme="majorHAnsi" w:cstheme="majorBidi"/>
          <w:b/>
          <w:bCs/>
          <w:color w:val="365F91" w:themeColor="accent1" w:themeShade="BF"/>
          <w:u w:val="single"/>
        </w:rPr>
        <w:t xml:space="preserve"> </w:t>
      </w:r>
      <w:r w:rsidR="00E679EA" w:rsidRPr="0041223C">
        <w:rPr>
          <w:rFonts w:asciiTheme="majorHAnsi" w:eastAsiaTheme="majorEastAsia" w:hAnsiTheme="majorHAnsi" w:cstheme="majorBidi"/>
          <w:b/>
          <w:bCs/>
          <w:color w:val="365F91" w:themeColor="accent1" w:themeShade="BF"/>
          <w:u w:val="single"/>
        </w:rPr>
        <w:t>Map</w:t>
      </w:r>
      <w:r w:rsidR="00E679EA">
        <w:t xml:space="preserve"> below]</w:t>
      </w:r>
    </w:p>
    <w:p w:rsidR="00FA194B" w:rsidRDefault="00FA194B" w:rsidP="00FA194B">
      <w:pPr>
        <w:spacing w:after="0" w:line="240" w:lineRule="auto"/>
      </w:pPr>
      <w:r>
        <w:t>CIM as an IEC Standard</w:t>
      </w:r>
    </w:p>
    <w:p w:rsidR="00FA194B" w:rsidRDefault="00FA194B" w:rsidP="00FA194B">
      <w:pPr>
        <w:pStyle w:val="ListParagraph"/>
        <w:numPr>
          <w:ilvl w:val="0"/>
          <w:numId w:val="15"/>
        </w:numPr>
        <w:spacing w:after="0" w:line="240" w:lineRule="auto"/>
      </w:pPr>
      <w:r>
        <w:t>Working Groups</w:t>
      </w:r>
      <w:r w:rsidR="006220D3">
        <w:t xml:space="preserve"> and Draft Standards</w:t>
      </w:r>
      <w:r w:rsidR="00220BD6">
        <w:t xml:space="preserve"> [like existing</w:t>
      </w:r>
      <w:r w:rsidR="00F3077D">
        <w:t xml:space="preserve"> Draft IECTC 57 Documents page</w:t>
      </w:r>
      <w:r w:rsidR="00220BD6">
        <w:t xml:space="preserve">, but… see </w:t>
      </w:r>
      <w:r w:rsidR="00220BD6" w:rsidRPr="0041223C">
        <w:rPr>
          <w:rFonts w:asciiTheme="majorHAnsi" w:eastAsiaTheme="majorEastAsia" w:hAnsiTheme="majorHAnsi" w:cstheme="majorBidi"/>
          <w:b/>
          <w:bCs/>
          <w:color w:val="365F91" w:themeColor="accent1" w:themeShade="BF"/>
          <w:u w:val="single"/>
        </w:rPr>
        <w:t>Standards</w:t>
      </w:r>
      <w:r w:rsidR="00220BD6">
        <w:t xml:space="preserve"> note below]</w:t>
      </w:r>
    </w:p>
    <w:p w:rsidR="00056BBD" w:rsidRDefault="00056BBD" w:rsidP="00056BBD">
      <w:pPr>
        <w:pStyle w:val="ListParagraph"/>
        <w:numPr>
          <w:ilvl w:val="0"/>
          <w:numId w:val="15"/>
        </w:numPr>
        <w:spacing w:after="0" w:line="240" w:lineRule="auto"/>
      </w:pPr>
      <w:r>
        <w:t xml:space="preserve">CIM Standards Map [NEW see </w:t>
      </w:r>
      <w:r w:rsidRPr="0041223C">
        <w:rPr>
          <w:rFonts w:asciiTheme="majorHAnsi" w:eastAsiaTheme="majorEastAsia" w:hAnsiTheme="majorHAnsi" w:cstheme="majorBidi"/>
          <w:b/>
          <w:bCs/>
          <w:color w:val="365F91" w:themeColor="accent1" w:themeShade="BF"/>
          <w:u w:val="single"/>
        </w:rPr>
        <w:t>CIM Standards Map</w:t>
      </w:r>
      <w:r>
        <w:t xml:space="preserve"> below]</w:t>
      </w:r>
    </w:p>
    <w:p w:rsidR="00056BBD" w:rsidRDefault="00056BBD" w:rsidP="00056BBD">
      <w:pPr>
        <w:pStyle w:val="ListParagraph"/>
        <w:numPr>
          <w:ilvl w:val="0"/>
          <w:numId w:val="15"/>
        </w:numPr>
        <w:spacing w:after="0" w:line="240" w:lineRule="auto"/>
      </w:pPr>
      <w:r>
        <w:t xml:space="preserve">CIM and other IEC Standards  (NEW see </w:t>
      </w:r>
      <w:r w:rsidRPr="0041223C">
        <w:rPr>
          <w:rFonts w:asciiTheme="majorHAnsi" w:eastAsiaTheme="majorEastAsia" w:hAnsiTheme="majorHAnsi" w:cstheme="majorBidi"/>
          <w:b/>
          <w:bCs/>
          <w:color w:val="365F91" w:themeColor="accent1" w:themeShade="BF"/>
          <w:u w:val="single"/>
        </w:rPr>
        <w:t>Reference Architecture</w:t>
      </w:r>
      <w:r>
        <w:t xml:space="preserve"> below]</w:t>
      </w:r>
    </w:p>
    <w:p w:rsidR="00FA194B" w:rsidRDefault="00FA194B" w:rsidP="00FA194B">
      <w:pPr>
        <w:pStyle w:val="ListParagraph"/>
        <w:numPr>
          <w:ilvl w:val="0"/>
          <w:numId w:val="15"/>
        </w:numPr>
        <w:spacing w:after="0" w:line="240" w:lineRule="auto"/>
      </w:pPr>
      <w:r>
        <w:t>IEC Processes</w:t>
      </w:r>
      <w:r w:rsidR="00056BBD">
        <w:t xml:space="preserve"> [</w:t>
      </w:r>
      <w:r w:rsidR="00F3077D">
        <w:t xml:space="preserve">NEW text overview of IEC standard approval process, including opportunities for input, role of </w:t>
      </w:r>
      <w:proofErr w:type="spellStart"/>
      <w:r w:rsidR="00F3077D">
        <w:t>CImug</w:t>
      </w:r>
      <w:proofErr w:type="spellEnd"/>
      <w:r w:rsidR="00F3077D">
        <w:t>, etc.]</w:t>
      </w:r>
    </w:p>
    <w:p w:rsidR="00FA194B" w:rsidRDefault="00FA194B" w:rsidP="00FA194B">
      <w:pPr>
        <w:pStyle w:val="ListParagraph"/>
        <w:numPr>
          <w:ilvl w:val="0"/>
          <w:numId w:val="15"/>
        </w:numPr>
        <w:spacing w:after="0" w:line="240" w:lineRule="auto"/>
      </w:pPr>
      <w:r>
        <w:t>Submit a Model Issue</w:t>
      </w:r>
      <w:r w:rsidR="00F3077D">
        <w:t xml:space="preserve"> [</w:t>
      </w:r>
      <w:r w:rsidR="00943878">
        <w:t xml:space="preserve">like Model Issues page, </w:t>
      </w:r>
      <w:r w:rsidR="00F3077D">
        <w:t>no change]</w:t>
      </w:r>
    </w:p>
    <w:p w:rsidR="00FA194B" w:rsidRDefault="00FA194B" w:rsidP="00FA194B">
      <w:pPr>
        <w:spacing w:after="0" w:line="240" w:lineRule="auto"/>
      </w:pPr>
      <w:r>
        <w:t>CIM</w:t>
      </w:r>
      <w:del w:id="68" w:author="Brown, Pat" w:date="2012-04-27T12:03:00Z">
        <w:r w:rsidDel="00DC786E">
          <w:delText xml:space="preserve"> InterOperability</w:delText>
        </w:r>
      </w:del>
      <w:r>
        <w:t xml:space="preserve"> Testing</w:t>
      </w:r>
    </w:p>
    <w:p w:rsidR="00214F6E" w:rsidRDefault="00214F6E" w:rsidP="00214F6E">
      <w:pPr>
        <w:pStyle w:val="ListParagraph"/>
        <w:numPr>
          <w:ilvl w:val="0"/>
          <w:numId w:val="19"/>
        </w:numPr>
        <w:spacing w:after="0" w:line="240" w:lineRule="auto"/>
        <w:rPr>
          <w:ins w:id="69" w:author="Brown, Pat" w:date="2012-04-29T21:13:00Z"/>
        </w:rPr>
      </w:pPr>
      <w:ins w:id="70" w:author="Brown, Pat" w:date="2012-04-29T21:13:00Z">
        <w:r>
          <w:t>Link to CIM Test Site</w:t>
        </w:r>
      </w:ins>
      <w:ins w:id="71" w:author="Brown, Pat" w:date="2012-04-29T21:16:00Z">
        <w:r w:rsidR="00580193">
          <w:t xml:space="preserve"> [see </w:t>
        </w:r>
        <w:r w:rsidR="00580193">
          <w:rPr>
            <w:rFonts w:asciiTheme="majorHAnsi" w:eastAsiaTheme="majorEastAsia" w:hAnsiTheme="majorHAnsi" w:cstheme="majorBidi"/>
            <w:b/>
            <w:bCs/>
            <w:color w:val="365F91" w:themeColor="accent1" w:themeShade="BF"/>
            <w:u w:val="single"/>
          </w:rPr>
          <w:t>Test Site</w:t>
        </w:r>
        <w:r w:rsidR="00580193">
          <w:t xml:space="preserve"> note below]</w:t>
        </w:r>
      </w:ins>
    </w:p>
    <w:p w:rsidR="00FA194B" w:rsidDel="00580193" w:rsidRDefault="00FA194B" w:rsidP="00FA194B">
      <w:pPr>
        <w:pStyle w:val="ListParagraph"/>
        <w:numPr>
          <w:ilvl w:val="0"/>
          <w:numId w:val="19"/>
        </w:numPr>
        <w:spacing w:after="0" w:line="240" w:lineRule="auto"/>
        <w:rPr>
          <w:del w:id="72" w:author="Brown, Pat" w:date="2012-04-29T21:17:00Z"/>
        </w:rPr>
      </w:pPr>
      <w:del w:id="73" w:author="Brown, Pat" w:date="2012-04-29T21:17:00Z">
        <w:r w:rsidDel="00580193">
          <w:delText xml:space="preserve">Past test reports </w:delText>
        </w:r>
        <w:r w:rsidR="00943878" w:rsidDel="00580193">
          <w:delText xml:space="preserve">[see </w:delText>
        </w:r>
        <w:r w:rsidR="00943878" w:rsidRPr="00B94186" w:rsidDel="00580193">
          <w:rPr>
            <w:rFonts w:asciiTheme="majorHAnsi" w:eastAsiaTheme="majorEastAsia" w:hAnsiTheme="majorHAnsi" w:cstheme="majorBidi"/>
            <w:b/>
            <w:bCs/>
            <w:color w:val="365F91" w:themeColor="accent1" w:themeShade="BF"/>
            <w:u w:val="single"/>
          </w:rPr>
          <w:delText>Past test reports</w:delText>
        </w:r>
        <w:r w:rsidR="00943878" w:rsidDel="00580193">
          <w:delText xml:space="preserve"> note below]</w:delText>
        </w:r>
      </w:del>
    </w:p>
    <w:p w:rsidR="00FA194B" w:rsidDel="00580193" w:rsidRDefault="00FA194B" w:rsidP="00FA194B">
      <w:pPr>
        <w:pStyle w:val="ListParagraph"/>
        <w:numPr>
          <w:ilvl w:val="0"/>
          <w:numId w:val="19"/>
        </w:numPr>
        <w:spacing w:after="0" w:line="240" w:lineRule="auto"/>
        <w:rPr>
          <w:del w:id="74" w:author="Brown, Pat" w:date="2012-04-29T21:17:00Z"/>
        </w:rPr>
      </w:pPr>
      <w:del w:id="75" w:author="Brown, Pat" w:date="2012-04-29T21:17:00Z">
        <w:r w:rsidDel="00580193">
          <w:delText xml:space="preserve">Testing tools </w:delText>
        </w:r>
        <w:r w:rsidR="00231203" w:rsidDel="00580193">
          <w:delText xml:space="preserve">[maybe… with </w:delText>
        </w:r>
        <w:r w:rsidDel="00580193">
          <w:delText>li</w:delText>
        </w:r>
        <w:r w:rsidR="00231203" w:rsidDel="00580193">
          <w:delText>nks to SGCC and EPRI test tools]</w:delText>
        </w:r>
      </w:del>
    </w:p>
    <w:p w:rsidR="00FA194B" w:rsidRDefault="00FA194B" w:rsidP="00FA194B">
      <w:pPr>
        <w:spacing w:after="0" w:line="240" w:lineRule="auto"/>
      </w:pPr>
      <w:r>
        <w:t>CIM in Action</w:t>
      </w:r>
    </w:p>
    <w:p w:rsidR="00FA194B" w:rsidRDefault="00FA194B" w:rsidP="00FA194B">
      <w:pPr>
        <w:pStyle w:val="ListParagraph"/>
        <w:numPr>
          <w:ilvl w:val="0"/>
          <w:numId w:val="17"/>
        </w:numPr>
        <w:spacing w:after="0" w:line="240" w:lineRule="auto"/>
      </w:pPr>
      <w:r>
        <w:t>Vendor products</w:t>
      </w:r>
      <w:r w:rsidR="00231203">
        <w:t xml:space="preserve"> [NEW database driven with vendors providing current product information]</w:t>
      </w:r>
    </w:p>
    <w:p w:rsidR="00FA194B" w:rsidRDefault="00FA194B" w:rsidP="00FA194B">
      <w:pPr>
        <w:pStyle w:val="ListParagraph"/>
        <w:numPr>
          <w:ilvl w:val="0"/>
          <w:numId w:val="17"/>
        </w:numPr>
        <w:spacing w:after="0" w:line="240" w:lineRule="auto"/>
      </w:pPr>
      <w:r>
        <w:t>Success stories</w:t>
      </w:r>
      <w:r w:rsidR="00231203">
        <w:t xml:space="preserve"> [NEW page with links to utility stories, could ask utilities/vendors to write and add one every quarter]</w:t>
      </w:r>
    </w:p>
    <w:p w:rsidR="00FA194B" w:rsidRDefault="00FA194B" w:rsidP="00FA194B">
      <w:pPr>
        <w:pStyle w:val="ListParagraph"/>
        <w:numPr>
          <w:ilvl w:val="0"/>
          <w:numId w:val="17"/>
        </w:numPr>
        <w:spacing w:after="0" w:line="240" w:lineRule="auto"/>
      </w:pPr>
      <w:r>
        <w:t xml:space="preserve">Implementing CIM (approaches, use of consultants, RFP language, guidance from IOPs) </w:t>
      </w:r>
      <w:r w:rsidR="00231203">
        <w:t xml:space="preserve">[NEW – good information comes out of the “Ask the Experts” session at each </w:t>
      </w:r>
      <w:proofErr w:type="spellStart"/>
      <w:r w:rsidR="00231203">
        <w:t>CIMug</w:t>
      </w:r>
      <w:proofErr w:type="spellEnd"/>
      <w:proofErr w:type="gramStart"/>
      <w:r w:rsidR="00231203">
        <w:t>… ]</w:t>
      </w:r>
      <w:proofErr w:type="gramEnd"/>
    </w:p>
    <w:p w:rsidR="00FA194B" w:rsidRDefault="00FA194B" w:rsidP="00FA194B">
      <w:pPr>
        <w:spacing w:after="0" w:line="240" w:lineRule="auto"/>
      </w:pPr>
      <w:r>
        <w:t>CIM Resources</w:t>
      </w:r>
    </w:p>
    <w:p w:rsidR="00FA194B" w:rsidRDefault="00FA194B" w:rsidP="00FA194B">
      <w:pPr>
        <w:pStyle w:val="ListParagraph"/>
        <w:numPr>
          <w:ilvl w:val="0"/>
          <w:numId w:val="18"/>
        </w:numPr>
        <w:spacing w:after="0" w:line="240" w:lineRule="auto"/>
      </w:pPr>
      <w:r>
        <w:t>CIM Primer</w:t>
      </w:r>
      <w:r w:rsidR="00914E33">
        <w:t xml:space="preserve"> [like existing link to EPRI download page, no change]</w:t>
      </w:r>
    </w:p>
    <w:p w:rsidR="00FA194B" w:rsidRDefault="00FA194B" w:rsidP="00FA194B">
      <w:pPr>
        <w:pStyle w:val="ListParagraph"/>
        <w:numPr>
          <w:ilvl w:val="0"/>
          <w:numId w:val="18"/>
        </w:numPr>
        <w:spacing w:after="0" w:line="240" w:lineRule="auto"/>
      </w:pPr>
      <w:r>
        <w:lastRenderedPageBreak/>
        <w:t>Tools</w:t>
      </w:r>
      <w:r w:rsidR="00914E33">
        <w:t xml:space="preserve"> [NEW see </w:t>
      </w:r>
      <w:r w:rsidR="00914E33" w:rsidRPr="00914E33">
        <w:rPr>
          <w:rFonts w:asciiTheme="majorHAnsi" w:eastAsiaTheme="majorEastAsia" w:hAnsiTheme="majorHAnsi" w:cstheme="majorBidi"/>
          <w:b/>
          <w:bCs/>
          <w:color w:val="365F91" w:themeColor="accent1" w:themeShade="BF"/>
          <w:u w:val="single"/>
        </w:rPr>
        <w:t>Tools</w:t>
      </w:r>
      <w:r w:rsidR="00914E33">
        <w:t xml:space="preserve"> note below]</w:t>
      </w:r>
    </w:p>
    <w:p w:rsidR="00FA194B" w:rsidRDefault="00FA194B" w:rsidP="00FA194B">
      <w:pPr>
        <w:pStyle w:val="ListParagraph"/>
        <w:numPr>
          <w:ilvl w:val="0"/>
          <w:numId w:val="18"/>
        </w:numPr>
        <w:spacing w:after="0" w:line="240" w:lineRule="auto"/>
      </w:pPr>
      <w:r>
        <w:t>Papers</w:t>
      </w:r>
      <w:r w:rsidR="004A3BEC">
        <w:t>/Presentations</w:t>
      </w:r>
      <w:r w:rsidR="00914E33">
        <w:t xml:space="preserve"> [NEW</w:t>
      </w:r>
      <w:r w:rsidR="004A3BEC">
        <w:t xml:space="preserve"> page with links to papers</w:t>
      </w:r>
      <w:r w:rsidR="00914E33">
        <w:t xml:space="preserve"> </w:t>
      </w:r>
      <w:r w:rsidR="004A3BEC">
        <w:t>or presentations</w:t>
      </w:r>
      <w:del w:id="76" w:author="Brown, Pat" w:date="2012-04-29T21:25:00Z">
        <w:r w:rsidR="004A3BEC" w:rsidDel="00580193">
          <w:delText xml:space="preserve"> not given at CIMug</w:delText>
        </w:r>
      </w:del>
      <w:r w:rsidR="004A3BEC">
        <w:t>]</w:t>
      </w:r>
      <w:ins w:id="77" w:author="Brown, Pat" w:date="2012-04-27T11:33:00Z">
        <w:r w:rsidR="000B3C55">
          <w:t xml:space="preserve">, organized by topic.  Items </w:t>
        </w:r>
      </w:ins>
      <w:ins w:id="78" w:author="Brown, Pat" w:date="2012-04-27T11:34:00Z">
        <w:r w:rsidR="000B3C55">
          <w:t>from the CIM Model Exchange and Naming page would go here</w:t>
        </w:r>
      </w:ins>
      <w:ins w:id="79" w:author="Brown, Pat" w:date="2012-04-29T21:24:00Z">
        <w:r w:rsidR="00580193">
          <w:t xml:space="preserve">, also </w:t>
        </w:r>
        <w:proofErr w:type="spellStart"/>
        <w:r w:rsidR="00580193">
          <w:t>CIMug</w:t>
        </w:r>
        <w:proofErr w:type="spellEnd"/>
        <w:r w:rsidR="00580193">
          <w:t xml:space="preserve"> meeting presentations</w:t>
        </w:r>
      </w:ins>
    </w:p>
    <w:p w:rsidR="00FA194B" w:rsidRDefault="00FA194B" w:rsidP="00FA194B">
      <w:pPr>
        <w:pStyle w:val="ListParagraph"/>
        <w:numPr>
          <w:ilvl w:val="0"/>
          <w:numId w:val="18"/>
        </w:numPr>
        <w:spacing w:after="0" w:line="240" w:lineRule="auto"/>
        <w:rPr>
          <w:ins w:id="80" w:author="Terrence Saxton" w:date="2012-04-27T09:57:00Z"/>
        </w:rPr>
      </w:pPr>
      <w:r>
        <w:t>Useful Links</w:t>
      </w:r>
      <w:r w:rsidR="008A45BF">
        <w:t xml:space="preserve"> [like existing, no change]</w:t>
      </w:r>
    </w:p>
    <w:p w:rsidR="00967353" w:rsidDel="000E55DB" w:rsidRDefault="00967353" w:rsidP="00FA194B">
      <w:pPr>
        <w:pStyle w:val="ListParagraph"/>
        <w:numPr>
          <w:ilvl w:val="0"/>
          <w:numId w:val="18"/>
        </w:numPr>
        <w:spacing w:after="0" w:line="240" w:lineRule="auto"/>
        <w:rPr>
          <w:del w:id="81" w:author="Brown, Pat" w:date="2012-04-29T21:26:00Z"/>
        </w:rPr>
      </w:pPr>
      <w:ins w:id="82" w:author="Terrence Saxton" w:date="2012-04-27T09:57:00Z">
        <w:del w:id="83" w:author="Brown, Pat" w:date="2012-04-29T21:26:00Z">
          <w:r w:rsidDel="000E55DB">
            <w:delText xml:space="preserve"> CIMug presentations from past meetings by category, not meeting</w:delText>
          </w:r>
        </w:del>
      </w:ins>
    </w:p>
    <w:p w:rsidR="00FA194B" w:rsidRDefault="00FA194B" w:rsidP="00FA194B">
      <w:pPr>
        <w:spacing w:after="0" w:line="240" w:lineRule="auto"/>
      </w:pPr>
      <w:r>
        <w:t>Meetings</w:t>
      </w:r>
    </w:p>
    <w:p w:rsidR="00FA194B" w:rsidRDefault="00FA194B" w:rsidP="00FA194B">
      <w:pPr>
        <w:pStyle w:val="ListParagraph"/>
        <w:numPr>
          <w:ilvl w:val="0"/>
          <w:numId w:val="21"/>
        </w:numPr>
        <w:spacing w:after="0" w:line="240" w:lineRule="auto"/>
      </w:pPr>
      <w:r>
        <w:t>Upcoming</w:t>
      </w:r>
      <w:r w:rsidR="004A3BEC">
        <w:t xml:space="preserve"> [should be like existing, but existing at the moment is going to the </w:t>
      </w:r>
      <w:proofErr w:type="spellStart"/>
      <w:r w:rsidR="004A3BEC">
        <w:t>CIMug</w:t>
      </w:r>
      <w:proofErr w:type="spellEnd"/>
      <w:r w:rsidR="004A3BEC">
        <w:t xml:space="preserve"> home page…]</w:t>
      </w:r>
    </w:p>
    <w:p w:rsidR="00FA194B" w:rsidRDefault="00FA194B" w:rsidP="00FA194B">
      <w:pPr>
        <w:pStyle w:val="ListParagraph"/>
        <w:numPr>
          <w:ilvl w:val="0"/>
          <w:numId w:val="21"/>
        </w:numPr>
        <w:spacing w:after="0" w:line="240" w:lineRule="auto"/>
      </w:pPr>
      <w:r>
        <w:t>Past</w:t>
      </w:r>
      <w:r w:rsidR="004A3BEC">
        <w:t xml:space="preserve"> [like Meetings page] [see </w:t>
      </w:r>
      <w:r w:rsidR="004A3BEC" w:rsidRPr="004A3BEC">
        <w:rPr>
          <w:rFonts w:asciiTheme="majorHAnsi" w:eastAsiaTheme="majorEastAsia" w:hAnsiTheme="majorHAnsi" w:cstheme="majorBidi"/>
          <w:b/>
          <w:bCs/>
          <w:color w:val="365F91" w:themeColor="accent1" w:themeShade="BF"/>
          <w:u w:val="single"/>
        </w:rPr>
        <w:t>Meetings</w:t>
      </w:r>
      <w:r w:rsidR="004A3BEC">
        <w:t xml:space="preserve"> note below]</w:t>
      </w:r>
    </w:p>
    <w:p w:rsidR="00FA194B" w:rsidRDefault="00FA194B" w:rsidP="00FA194B">
      <w:pPr>
        <w:spacing w:after="0" w:line="240" w:lineRule="auto"/>
      </w:pPr>
      <w:r>
        <w:t xml:space="preserve">About </w:t>
      </w:r>
      <w:proofErr w:type="spellStart"/>
      <w:r>
        <w:t>CIMug</w:t>
      </w:r>
      <w:proofErr w:type="spellEnd"/>
      <w:r w:rsidR="003C327C">
        <w:t xml:space="preserve"> Website</w:t>
      </w:r>
    </w:p>
    <w:p w:rsidR="003C327C" w:rsidRDefault="003C327C" w:rsidP="003C327C">
      <w:pPr>
        <w:pStyle w:val="ListParagraph"/>
        <w:numPr>
          <w:ilvl w:val="0"/>
          <w:numId w:val="23"/>
        </w:numPr>
        <w:spacing w:after="0" w:line="240" w:lineRule="auto"/>
      </w:pPr>
      <w:r>
        <w:t xml:space="preserve">Site Tour for </w:t>
      </w:r>
      <w:proofErr w:type="spellStart"/>
      <w:r>
        <w:t>Newbies</w:t>
      </w:r>
      <w:proofErr w:type="spellEnd"/>
      <w:r>
        <w:t xml:space="preserve"> [NEW…]</w:t>
      </w:r>
    </w:p>
    <w:p w:rsidR="003C327C" w:rsidRDefault="003C327C" w:rsidP="003C327C">
      <w:pPr>
        <w:pStyle w:val="ListParagraph"/>
        <w:numPr>
          <w:ilvl w:val="0"/>
          <w:numId w:val="23"/>
        </w:numPr>
        <w:spacing w:after="0" w:line="240" w:lineRule="auto"/>
      </w:pPr>
      <w:r>
        <w:t>Ask for Help [use existing, no change]</w:t>
      </w:r>
    </w:p>
    <w:p w:rsidR="003C327C" w:rsidRDefault="003C327C" w:rsidP="003C327C">
      <w:pPr>
        <w:pStyle w:val="ListParagraph"/>
        <w:numPr>
          <w:ilvl w:val="0"/>
          <w:numId w:val="23"/>
        </w:numPr>
        <w:spacing w:after="0" w:line="240" w:lineRule="auto"/>
      </w:pPr>
      <w:r>
        <w:t>Support FAQs  [OK]</w:t>
      </w:r>
    </w:p>
    <w:p w:rsidR="00FA194B" w:rsidRDefault="00E679EA" w:rsidP="00FA194B">
      <w:pPr>
        <w:pStyle w:val="ListParagraph"/>
        <w:numPr>
          <w:ilvl w:val="0"/>
          <w:numId w:val="23"/>
        </w:numPr>
        <w:spacing w:after="0" w:line="240" w:lineRule="auto"/>
      </w:pPr>
      <w:proofErr w:type="spellStart"/>
      <w:r>
        <w:t>Sharepoint</w:t>
      </w:r>
      <w:proofErr w:type="spellEnd"/>
      <w:r>
        <w:t xml:space="preserve"> </w:t>
      </w:r>
      <w:r w:rsidR="00C9799F">
        <w:t>Training</w:t>
      </w:r>
      <w:r w:rsidR="003C327C">
        <w:t xml:space="preserve"> [link to </w:t>
      </w:r>
      <w:proofErr w:type="spellStart"/>
      <w:r w:rsidR="003C327C">
        <w:t>UCAIug</w:t>
      </w:r>
      <w:proofErr w:type="spellEnd"/>
      <w:r w:rsidR="003C327C">
        <w:t xml:space="preserve"> SharePoint Training page]</w:t>
      </w:r>
    </w:p>
    <w:p w:rsidR="00DB17FB" w:rsidDel="00214F6E" w:rsidRDefault="00FA194B">
      <w:pPr>
        <w:rPr>
          <w:del w:id="84" w:author="Brown, Pat" w:date="2012-04-29T21:12:00Z"/>
        </w:rPr>
      </w:pPr>
      <w:del w:id="85" w:author="Brown, Pat" w:date="2012-04-29T21:15:00Z">
        <w:r w:rsidDel="00214F6E">
          <w:br w:type="page"/>
        </w:r>
      </w:del>
    </w:p>
    <w:p w:rsidR="00C9799F" w:rsidDel="00214F6E" w:rsidRDefault="00C9799F">
      <w:pPr>
        <w:rPr>
          <w:del w:id="86" w:author="Brown, Pat" w:date="2012-04-29T21:15:00Z"/>
        </w:rPr>
      </w:pPr>
    </w:p>
    <w:p w:rsidR="00C9799F" w:rsidRPr="00F550D2" w:rsidRDefault="00C9799F" w:rsidP="0077273C">
      <w:pPr>
        <w:pStyle w:val="Heading1"/>
        <w:spacing w:before="120"/>
        <w:rPr>
          <w:u w:val="single"/>
        </w:rPr>
      </w:pPr>
      <w:r w:rsidRPr="00F550D2">
        <w:rPr>
          <w:u w:val="single"/>
        </w:rPr>
        <w:t>Projects</w:t>
      </w:r>
      <w:r w:rsidR="00E679EA" w:rsidRPr="00056BBD">
        <w:t xml:space="preserve"> </w:t>
      </w:r>
      <w:r w:rsidR="00E679EA" w:rsidRPr="00F550D2">
        <w:rPr>
          <w:rFonts w:asciiTheme="minorHAnsi" w:eastAsiaTheme="minorHAnsi" w:hAnsiTheme="minorHAnsi" w:cstheme="minorBidi"/>
          <w:b w:val="0"/>
          <w:bCs w:val="0"/>
          <w:color w:val="auto"/>
          <w:sz w:val="22"/>
          <w:szCs w:val="22"/>
        </w:rPr>
        <w:t>[</w:t>
      </w:r>
      <w:r w:rsidR="00220BD6" w:rsidRPr="00F550D2">
        <w:rPr>
          <w:rFonts w:asciiTheme="minorHAnsi" w:eastAsiaTheme="minorHAnsi" w:hAnsiTheme="minorHAnsi" w:cstheme="minorBidi"/>
          <w:b w:val="0"/>
          <w:bCs w:val="0"/>
          <w:color w:val="auto"/>
          <w:sz w:val="22"/>
          <w:szCs w:val="22"/>
        </w:rPr>
        <w:t xml:space="preserve">with </w:t>
      </w:r>
      <w:r w:rsidR="00E679EA" w:rsidRPr="00F550D2">
        <w:rPr>
          <w:rFonts w:asciiTheme="minorHAnsi" w:eastAsiaTheme="minorHAnsi" w:hAnsiTheme="minorHAnsi" w:cstheme="minorBidi"/>
          <w:b w:val="0"/>
          <w:bCs w:val="0"/>
          <w:color w:val="auto"/>
          <w:sz w:val="22"/>
          <w:szCs w:val="22"/>
        </w:rPr>
        <w:t xml:space="preserve">custom left </w:t>
      </w:r>
      <w:ins w:id="87" w:author="Brown, Pat" w:date="2012-04-29T21:09:00Z">
        <w:r w:rsidR="00214F6E">
          <w:rPr>
            <w:rFonts w:asciiTheme="minorHAnsi" w:eastAsiaTheme="minorHAnsi" w:hAnsiTheme="minorHAnsi" w:cstheme="minorBidi"/>
            <w:b w:val="0"/>
            <w:bCs w:val="0"/>
            <w:color w:val="auto"/>
            <w:sz w:val="22"/>
            <w:szCs w:val="22"/>
          </w:rPr>
          <w:t xml:space="preserve">quick launch </w:t>
        </w:r>
      </w:ins>
      <w:r w:rsidR="00E679EA" w:rsidRPr="00F550D2">
        <w:rPr>
          <w:rFonts w:asciiTheme="minorHAnsi" w:eastAsiaTheme="minorHAnsi" w:hAnsiTheme="minorHAnsi" w:cstheme="minorBidi"/>
          <w:b w:val="0"/>
          <w:bCs w:val="0"/>
          <w:color w:val="auto"/>
          <w:sz w:val="22"/>
          <w:szCs w:val="22"/>
        </w:rPr>
        <w:t>bar</w:t>
      </w:r>
      <w:r w:rsidR="0041223C">
        <w:rPr>
          <w:rFonts w:asciiTheme="minorHAnsi" w:eastAsiaTheme="minorHAnsi" w:hAnsiTheme="minorHAnsi" w:cstheme="minorBidi"/>
          <w:b w:val="0"/>
          <w:bCs w:val="0"/>
          <w:color w:val="auto"/>
          <w:sz w:val="22"/>
          <w:szCs w:val="22"/>
        </w:rPr>
        <w:t>, much like existing</w:t>
      </w:r>
      <w:r w:rsidR="00E679EA" w:rsidRPr="00F550D2">
        <w:rPr>
          <w:rFonts w:asciiTheme="minorHAnsi" w:eastAsiaTheme="minorHAnsi" w:hAnsiTheme="minorHAnsi" w:cstheme="minorBidi"/>
          <w:b w:val="0"/>
          <w:bCs w:val="0"/>
          <w:color w:val="auto"/>
          <w:sz w:val="22"/>
          <w:szCs w:val="22"/>
        </w:rPr>
        <w:t>]</w:t>
      </w:r>
      <w:ins w:id="88" w:author="Terrence Saxton" w:date="2012-05-01T14:56:00Z">
        <w:r w:rsidR="00BF3228">
          <w:rPr>
            <w:rFonts w:asciiTheme="minorHAnsi" w:eastAsiaTheme="minorHAnsi" w:hAnsiTheme="minorHAnsi" w:cstheme="minorBidi"/>
            <w:b w:val="0"/>
            <w:bCs w:val="0"/>
            <w:color w:val="auto"/>
            <w:sz w:val="22"/>
            <w:szCs w:val="22"/>
          </w:rPr>
          <w:t xml:space="preserve"> </w:t>
        </w:r>
        <w:r w:rsidR="00BF3228">
          <w:rPr>
            <w:u w:val="single"/>
          </w:rPr>
          <w:t>(DB candidate)</w:t>
        </w:r>
      </w:ins>
    </w:p>
    <w:p w:rsidR="00C9799F" w:rsidRDefault="00C9799F" w:rsidP="0077273C">
      <w:pPr>
        <w:spacing w:after="0" w:line="240" w:lineRule="auto"/>
      </w:pPr>
      <w:r>
        <w:t>Main pag</w:t>
      </w:r>
      <w:r w:rsidR="00E679EA">
        <w:t>e should list active project info with clickable links to each project (like existing Projects Info page)</w:t>
      </w:r>
    </w:p>
    <w:p w:rsidR="00E679EA" w:rsidRDefault="00E679EA" w:rsidP="0077273C">
      <w:pPr>
        <w:spacing w:after="0" w:line="240" w:lineRule="auto"/>
        <w:rPr>
          <w:ins w:id="89" w:author="Brown, Pat" w:date="2012-04-29T21:08:00Z"/>
        </w:rPr>
      </w:pPr>
      <w:r>
        <w:t>Existing CIM</w:t>
      </w:r>
      <w:del w:id="90" w:author="Brown, Pat" w:date="2012-04-29T21:05:00Z">
        <w:r w:rsidDel="00214F6E">
          <w:delText>S</w:delText>
        </w:r>
      </w:del>
      <w:r>
        <w:t xml:space="preserve"> Projects page (with benefits a</w:t>
      </w:r>
      <w:r w:rsidR="0077273C">
        <w:t>n</w:t>
      </w:r>
      <w:r>
        <w:t xml:space="preserve">d how to get started) should </w:t>
      </w:r>
      <w:r w:rsidR="0077273C">
        <w:t>appear as a</w:t>
      </w:r>
      <w:r>
        <w:t xml:space="preserve"> link on left</w:t>
      </w:r>
      <w:ins w:id="91" w:author="Brown, Pat" w:date="2012-04-29T21:09:00Z">
        <w:r w:rsidR="00214F6E">
          <w:t xml:space="preserve"> quick launch bar</w:t>
        </w:r>
      </w:ins>
      <w:r w:rsidR="0077273C">
        <w:t>, not as Projects home page</w:t>
      </w:r>
    </w:p>
    <w:p w:rsidR="00214F6E" w:rsidRDefault="00214F6E" w:rsidP="0077273C">
      <w:pPr>
        <w:spacing w:after="0" w:line="240" w:lineRule="auto"/>
      </w:pPr>
      <w:ins w:id="92" w:author="Brown, Pat" w:date="2012-04-29T21:09:00Z">
        <w:r>
          <w:t>Add an Archive link to the left quick launch bar</w:t>
        </w:r>
      </w:ins>
      <w:ins w:id="93" w:author="Brown, Pat" w:date="2012-04-29T21:12:00Z">
        <w:r>
          <w:t xml:space="preserve"> and also to Projects </w:t>
        </w:r>
        <w:proofErr w:type="spellStart"/>
        <w:r>
          <w:t>pulldown</w:t>
        </w:r>
        <w:proofErr w:type="spellEnd"/>
        <w:r>
          <w:t xml:space="preserve"> on Home Page</w:t>
        </w:r>
      </w:ins>
    </w:p>
    <w:p w:rsidR="0077273C" w:rsidRDefault="00C9799F" w:rsidP="0077273C">
      <w:pPr>
        <w:spacing w:after="0" w:line="240" w:lineRule="auto"/>
      </w:pPr>
      <w:r>
        <w:t>Seems like the perfect set of info to reside in a database</w:t>
      </w:r>
      <w:r w:rsidR="0077273C">
        <w:t xml:space="preserve"> with the following attributes for each project</w:t>
      </w:r>
      <w:r>
        <w:t>:</w:t>
      </w:r>
      <w:r w:rsidR="00E679EA">
        <w:t xml:space="preserve"> </w:t>
      </w:r>
    </w:p>
    <w:p w:rsidR="0077273C" w:rsidRDefault="0077273C" w:rsidP="00734B86">
      <w:pPr>
        <w:pStyle w:val="ListParagraph"/>
        <w:numPr>
          <w:ilvl w:val="0"/>
          <w:numId w:val="25"/>
        </w:numPr>
        <w:spacing w:after="0" w:line="240" w:lineRule="auto"/>
      </w:pPr>
      <w:r>
        <w:t>n</w:t>
      </w:r>
      <w:r w:rsidR="00C9799F">
        <w:t>ame</w:t>
      </w:r>
    </w:p>
    <w:p w:rsidR="0077273C" w:rsidRDefault="0077273C" w:rsidP="00734B86">
      <w:pPr>
        <w:pStyle w:val="ListParagraph"/>
        <w:numPr>
          <w:ilvl w:val="0"/>
          <w:numId w:val="25"/>
        </w:numPr>
        <w:spacing w:after="0" w:line="240" w:lineRule="auto"/>
      </w:pPr>
      <w:r>
        <w:t>description</w:t>
      </w:r>
    </w:p>
    <w:p w:rsidR="0077273C" w:rsidRDefault="0077273C" w:rsidP="00734B86">
      <w:pPr>
        <w:pStyle w:val="ListParagraph"/>
        <w:numPr>
          <w:ilvl w:val="0"/>
          <w:numId w:val="25"/>
        </w:numPr>
        <w:spacing w:after="0" w:line="240" w:lineRule="auto"/>
      </w:pPr>
      <w:r>
        <w:t>project lead/manager</w:t>
      </w:r>
    </w:p>
    <w:p w:rsidR="00D82705" w:rsidRDefault="00D82705" w:rsidP="00734B86">
      <w:pPr>
        <w:pStyle w:val="ListParagraph"/>
        <w:numPr>
          <w:ilvl w:val="0"/>
          <w:numId w:val="25"/>
        </w:numPr>
        <w:spacing w:after="0" w:line="240" w:lineRule="auto"/>
        <w:rPr>
          <w:ins w:id="94" w:author="Brown, Pat" w:date="2012-04-29T21:04:00Z"/>
        </w:rPr>
      </w:pPr>
      <w:ins w:id="95" w:author="Brown, Pat" w:date="2012-04-29T21:04:00Z">
        <w:r>
          <w:t>project start date</w:t>
        </w:r>
      </w:ins>
    </w:p>
    <w:p w:rsidR="00D82705" w:rsidRDefault="00D82705" w:rsidP="00734B86">
      <w:pPr>
        <w:pStyle w:val="ListParagraph"/>
        <w:numPr>
          <w:ilvl w:val="0"/>
          <w:numId w:val="25"/>
        </w:numPr>
        <w:spacing w:after="0" w:line="240" w:lineRule="auto"/>
        <w:rPr>
          <w:ins w:id="96" w:author="Brown, Pat" w:date="2012-04-29T21:07:00Z"/>
        </w:rPr>
      </w:pPr>
      <w:ins w:id="97" w:author="Brown, Pat" w:date="2012-04-29T21:04:00Z">
        <w:r>
          <w:t>project completion date (filled in after it’s done)</w:t>
        </w:r>
      </w:ins>
    </w:p>
    <w:p w:rsidR="00214F6E" w:rsidRDefault="00214F6E" w:rsidP="00734B86">
      <w:pPr>
        <w:pStyle w:val="ListParagraph"/>
        <w:numPr>
          <w:ilvl w:val="0"/>
          <w:numId w:val="25"/>
        </w:numPr>
        <w:spacing w:after="0" w:line="240" w:lineRule="auto"/>
        <w:rPr>
          <w:ins w:id="98" w:author="Brown, Pat" w:date="2012-04-29T21:04:00Z"/>
        </w:rPr>
      </w:pPr>
      <w:ins w:id="99" w:author="Brown, Pat" w:date="2012-04-29T21:07:00Z">
        <w:r>
          <w:t>status on website (active, archived)</w:t>
        </w:r>
      </w:ins>
    </w:p>
    <w:p w:rsidR="0077273C" w:rsidRDefault="00C9799F" w:rsidP="00734B86">
      <w:pPr>
        <w:pStyle w:val="ListParagraph"/>
        <w:numPr>
          <w:ilvl w:val="0"/>
          <w:numId w:val="25"/>
        </w:numPr>
        <w:spacing w:after="0" w:line="240" w:lineRule="auto"/>
      </w:pPr>
      <w:proofErr w:type="gramStart"/>
      <w:r>
        <w:t>membership</w:t>
      </w:r>
      <w:proofErr w:type="gramEnd"/>
      <w:r>
        <w:t xml:space="preserve"> open to…</w:t>
      </w:r>
    </w:p>
    <w:p w:rsidR="00C9799F" w:rsidRDefault="00C9799F" w:rsidP="00734B86">
      <w:pPr>
        <w:pStyle w:val="ListParagraph"/>
        <w:numPr>
          <w:ilvl w:val="0"/>
          <w:numId w:val="25"/>
        </w:numPr>
        <w:spacing w:after="0" w:line="240" w:lineRule="auto"/>
      </w:pPr>
      <w:r>
        <w:t>project site link</w:t>
      </w:r>
    </w:p>
    <w:p w:rsidR="004C07C5" w:rsidRDefault="00214F6E" w:rsidP="004C07C5">
      <w:pPr>
        <w:spacing w:after="0" w:line="240" w:lineRule="auto"/>
        <w:rPr>
          <w:ins w:id="100" w:author="Brown, Pat" w:date="2012-04-29T21:06:00Z"/>
        </w:rPr>
        <w:pPrChange w:id="101" w:author="Brown, Pat" w:date="2012-04-29T21:06:00Z">
          <w:pPr>
            <w:pStyle w:val="ListParagraph"/>
            <w:numPr>
              <w:numId w:val="25"/>
            </w:numPr>
            <w:spacing w:after="0" w:line="240" w:lineRule="auto"/>
            <w:ind w:hanging="360"/>
          </w:pPr>
        </w:pPrChange>
      </w:pPr>
      <w:ins w:id="102" w:author="Brown, Pat" w:date="2012-04-29T21:06:00Z">
        <w:r>
          <w:t>Need to archive CIM for Planning, CIM for UTCE (ask Chavdar – archive or toss)</w:t>
        </w:r>
      </w:ins>
    </w:p>
    <w:p w:rsidR="004C07C5" w:rsidRDefault="00214F6E" w:rsidP="004C07C5">
      <w:pPr>
        <w:spacing w:after="0" w:line="240" w:lineRule="auto"/>
        <w:rPr>
          <w:ins w:id="103" w:author="Brown, Pat" w:date="2012-04-29T21:05:00Z"/>
        </w:rPr>
        <w:pPrChange w:id="104" w:author="Brown, Pat" w:date="2012-04-29T21:06:00Z">
          <w:pPr>
            <w:pStyle w:val="ListParagraph"/>
            <w:numPr>
              <w:numId w:val="25"/>
            </w:numPr>
            <w:spacing w:after="0" w:line="240" w:lineRule="auto"/>
            <w:ind w:hanging="360"/>
          </w:pPr>
        </w:pPrChange>
      </w:pPr>
      <w:ins w:id="105" w:author="Brown, Pat" w:date="2012-04-29T21:05:00Z">
        <w:r>
          <w:t>Need to add CIM for Generation</w:t>
        </w:r>
      </w:ins>
    </w:p>
    <w:p w:rsidR="00580193" w:rsidRDefault="00580193" w:rsidP="00580193">
      <w:pPr>
        <w:pStyle w:val="Heading1"/>
        <w:spacing w:before="120" w:line="240" w:lineRule="auto"/>
        <w:rPr>
          <w:ins w:id="106" w:author="Brown, Pat" w:date="2012-04-29T21:18:00Z"/>
          <w:u w:val="single"/>
        </w:rPr>
      </w:pPr>
      <w:ins w:id="107" w:author="Brown, Pat" w:date="2012-04-29T21:18:00Z">
        <w:r>
          <w:rPr>
            <w:u w:val="single"/>
          </w:rPr>
          <w:t>Test Site</w:t>
        </w:r>
      </w:ins>
    </w:p>
    <w:p w:rsidR="004C07C5" w:rsidRDefault="00580193" w:rsidP="004C07C5">
      <w:pPr>
        <w:spacing w:after="0" w:line="240" w:lineRule="auto"/>
        <w:rPr>
          <w:ins w:id="108" w:author="Brown, Pat" w:date="2012-04-29T21:19:00Z"/>
        </w:rPr>
        <w:pPrChange w:id="109" w:author="Brown, Pat" w:date="2012-04-29T21:19:00Z">
          <w:pPr>
            <w:pStyle w:val="ListParagraph"/>
            <w:numPr>
              <w:numId w:val="19"/>
            </w:numPr>
            <w:spacing w:after="0" w:line="240" w:lineRule="auto"/>
            <w:ind w:hanging="360"/>
          </w:pPr>
        </w:pPrChange>
      </w:pPr>
      <w:ins w:id="110" w:author="Brown, Pat" w:date="2012-04-29T21:19:00Z">
        <w:r>
          <w:t xml:space="preserve">Main </w:t>
        </w:r>
        <w:proofErr w:type="spellStart"/>
        <w:r>
          <w:t>CIMug</w:t>
        </w:r>
        <w:proofErr w:type="spellEnd"/>
        <w:r>
          <w:t xml:space="preserve"> Testing </w:t>
        </w:r>
      </w:ins>
      <w:ins w:id="111" w:author="Brown, Pat" w:date="2012-04-29T21:20:00Z">
        <w:r>
          <w:t xml:space="preserve">overview </w:t>
        </w:r>
      </w:ins>
      <w:ins w:id="112" w:author="Brown, Pat" w:date="2012-04-29T21:19:00Z">
        <w:r>
          <w:t>page:</w:t>
        </w:r>
      </w:ins>
    </w:p>
    <w:p w:rsidR="004C07C5" w:rsidRDefault="00580193" w:rsidP="004C07C5">
      <w:pPr>
        <w:pStyle w:val="ListParagraph"/>
        <w:numPr>
          <w:ilvl w:val="0"/>
          <w:numId w:val="19"/>
        </w:numPr>
        <w:spacing w:after="0" w:line="240" w:lineRule="auto"/>
        <w:rPr>
          <w:ins w:id="113" w:author="Brown, Pat" w:date="2012-04-29T21:18:00Z"/>
        </w:rPr>
        <w:pPrChange w:id="114" w:author="Brown, Pat" w:date="2012-04-29T21:21:00Z">
          <w:pPr>
            <w:pStyle w:val="ListParagraph"/>
            <w:numPr>
              <w:ilvl w:val="1"/>
              <w:numId w:val="19"/>
            </w:numPr>
            <w:spacing w:after="0" w:line="240" w:lineRule="auto"/>
            <w:ind w:left="1440" w:hanging="360"/>
          </w:pPr>
        </w:pPrChange>
      </w:pPr>
      <w:ins w:id="115" w:author="Brown, Pat" w:date="2012-04-29T21:18:00Z">
        <w:r>
          <w:t>CIM test categories</w:t>
        </w:r>
      </w:ins>
    </w:p>
    <w:p w:rsidR="004C07C5" w:rsidRDefault="00580193" w:rsidP="004C07C5">
      <w:pPr>
        <w:pStyle w:val="ListParagraph"/>
        <w:numPr>
          <w:ilvl w:val="0"/>
          <w:numId w:val="19"/>
        </w:numPr>
        <w:spacing w:after="0" w:line="240" w:lineRule="auto"/>
        <w:rPr>
          <w:ins w:id="116" w:author="Brown, Pat" w:date="2012-04-29T21:19:00Z"/>
        </w:rPr>
        <w:pPrChange w:id="117" w:author="Brown, Pat" w:date="2012-04-29T21:21:00Z">
          <w:pPr>
            <w:pStyle w:val="ListParagraph"/>
            <w:numPr>
              <w:ilvl w:val="1"/>
              <w:numId w:val="19"/>
            </w:numPr>
            <w:spacing w:after="0" w:line="240" w:lineRule="auto"/>
            <w:ind w:left="1440" w:hanging="360"/>
          </w:pPr>
        </w:pPrChange>
      </w:pPr>
      <w:ins w:id="118" w:author="Brown, Pat" w:date="2012-04-29T21:19:00Z">
        <w:r>
          <w:t>CIM Testing Committee and relationship to UCAI testing organization</w:t>
        </w:r>
      </w:ins>
    </w:p>
    <w:p w:rsidR="004C07C5" w:rsidRDefault="00580193" w:rsidP="004C07C5">
      <w:pPr>
        <w:pStyle w:val="ListParagraph"/>
        <w:numPr>
          <w:ilvl w:val="0"/>
          <w:numId w:val="19"/>
        </w:numPr>
        <w:spacing w:after="0" w:line="240" w:lineRule="auto"/>
        <w:rPr>
          <w:ins w:id="119" w:author="Brown, Pat" w:date="2012-04-29T21:18:00Z"/>
        </w:rPr>
        <w:pPrChange w:id="120" w:author="Brown, Pat" w:date="2012-04-29T21:21:00Z">
          <w:pPr>
            <w:pStyle w:val="ListParagraph"/>
            <w:numPr>
              <w:ilvl w:val="1"/>
              <w:numId w:val="19"/>
            </w:numPr>
            <w:spacing w:after="0" w:line="240" w:lineRule="auto"/>
            <w:ind w:left="1440" w:hanging="360"/>
          </w:pPr>
        </w:pPrChange>
      </w:pPr>
      <w:ins w:id="121" w:author="Brown, Pat" w:date="2012-04-29T21:22:00Z">
        <w:r>
          <w:t xml:space="preserve">Links to </w:t>
        </w:r>
      </w:ins>
      <w:ins w:id="122" w:author="Brown, Pat" w:date="2012-04-29T21:23:00Z">
        <w:r>
          <w:t>c</w:t>
        </w:r>
      </w:ins>
      <w:ins w:id="123" w:author="Brown, Pat" w:date="2012-04-29T21:18:00Z">
        <w:r>
          <w:t xml:space="preserve">urrent </w:t>
        </w:r>
      </w:ins>
      <w:ins w:id="124" w:author="Brown, Pat" w:date="2012-04-29T21:22:00Z">
        <w:r>
          <w:t xml:space="preserve">testing </w:t>
        </w:r>
      </w:ins>
      <w:ins w:id="125" w:author="Brown, Pat" w:date="2012-04-29T21:18:00Z">
        <w:r>
          <w:t>initiatives – mostly current sites</w:t>
        </w:r>
      </w:ins>
      <w:ins w:id="126" w:author="Brown, Pat" w:date="2012-04-29T21:23:00Z">
        <w:r>
          <w:t>, will have restricted access</w:t>
        </w:r>
      </w:ins>
    </w:p>
    <w:p w:rsidR="00580193" w:rsidRDefault="00580193" w:rsidP="00580193">
      <w:pPr>
        <w:pStyle w:val="ListParagraph"/>
        <w:numPr>
          <w:ilvl w:val="0"/>
          <w:numId w:val="19"/>
        </w:numPr>
        <w:spacing w:after="0" w:line="240" w:lineRule="auto"/>
        <w:rPr>
          <w:ins w:id="127" w:author="Brown, Pat" w:date="2012-04-29T21:18:00Z"/>
        </w:rPr>
      </w:pPr>
      <w:ins w:id="128" w:author="Brown, Pat" w:date="2012-04-29T21:21:00Z">
        <w:r>
          <w:t xml:space="preserve">Link to </w:t>
        </w:r>
      </w:ins>
      <w:ins w:id="129" w:author="Brown, Pat" w:date="2012-04-29T21:18:00Z">
        <w:r>
          <w:t xml:space="preserve">Past test reports [see </w:t>
        </w:r>
        <w:r w:rsidR="00534159">
          <w:rPr>
            <w:rFonts w:asciiTheme="majorHAnsi" w:eastAsiaTheme="majorEastAsia" w:hAnsiTheme="majorHAnsi" w:cstheme="majorBidi"/>
            <w:b/>
            <w:bCs/>
            <w:color w:val="365F91" w:themeColor="accent1" w:themeShade="BF"/>
            <w:u w:val="single"/>
          </w:rPr>
          <w:t>Past test re</w:t>
        </w:r>
      </w:ins>
      <w:ins w:id="130" w:author="Brown, Pat" w:date="2012-04-29T23:00:00Z">
        <w:r w:rsidR="00534159">
          <w:rPr>
            <w:rFonts w:asciiTheme="majorHAnsi" w:eastAsiaTheme="majorEastAsia" w:hAnsiTheme="majorHAnsi" w:cstheme="majorBidi"/>
            <w:b/>
            <w:bCs/>
            <w:color w:val="365F91" w:themeColor="accent1" w:themeShade="BF"/>
            <w:u w:val="single"/>
          </w:rPr>
          <w:t>sult</w:t>
        </w:r>
      </w:ins>
      <w:ins w:id="131" w:author="Brown, Pat" w:date="2012-04-29T21:18:00Z">
        <w:r w:rsidRPr="00B94186">
          <w:rPr>
            <w:rFonts w:asciiTheme="majorHAnsi" w:eastAsiaTheme="majorEastAsia" w:hAnsiTheme="majorHAnsi" w:cstheme="majorBidi"/>
            <w:b/>
            <w:bCs/>
            <w:color w:val="365F91" w:themeColor="accent1" w:themeShade="BF"/>
            <w:u w:val="single"/>
          </w:rPr>
          <w:t>s</w:t>
        </w:r>
        <w:r>
          <w:t xml:space="preserve"> note below]</w:t>
        </w:r>
      </w:ins>
    </w:p>
    <w:p w:rsidR="00580193" w:rsidRDefault="00580193" w:rsidP="00580193">
      <w:pPr>
        <w:pStyle w:val="ListParagraph"/>
        <w:numPr>
          <w:ilvl w:val="0"/>
          <w:numId w:val="19"/>
        </w:numPr>
        <w:spacing w:after="0" w:line="240" w:lineRule="auto"/>
        <w:rPr>
          <w:ins w:id="132" w:author="Brown, Pat" w:date="2012-04-29T21:18:00Z"/>
        </w:rPr>
      </w:pPr>
      <w:ins w:id="133" w:author="Brown, Pat" w:date="2012-04-29T21:18:00Z">
        <w:r>
          <w:t>Testing tools [maybe… with links to SGCC and EPRI test tools]</w:t>
        </w:r>
      </w:ins>
    </w:p>
    <w:p w:rsidR="00580193" w:rsidRDefault="00580193" w:rsidP="00580193">
      <w:pPr>
        <w:pStyle w:val="Heading1"/>
        <w:spacing w:before="120" w:line="240" w:lineRule="auto"/>
        <w:rPr>
          <w:u w:val="single"/>
        </w:rPr>
      </w:pPr>
      <w:moveToRangeStart w:id="134" w:author="Brown, Pat" w:date="2012-04-29T21:18:00Z" w:name="move323497625"/>
      <w:moveTo w:id="135" w:author="Brown, Pat" w:date="2012-04-29T21:18:00Z">
        <w:r>
          <w:rPr>
            <w:u w:val="single"/>
          </w:rPr>
          <w:t>Past test results</w:t>
        </w:r>
      </w:moveTo>
      <w:ins w:id="136" w:author="Terrence Saxton" w:date="2012-05-01T14:56:00Z">
        <w:r w:rsidR="00BF3228">
          <w:rPr>
            <w:u w:val="single"/>
          </w:rPr>
          <w:t xml:space="preserve"> (DB candidate)</w:t>
        </w:r>
      </w:ins>
    </w:p>
    <w:p w:rsidR="00580193" w:rsidRDefault="00580193" w:rsidP="00580193">
      <w:pPr>
        <w:spacing w:after="0" w:line="240" w:lineRule="auto"/>
      </w:pPr>
      <w:moveTo w:id="137" w:author="Brown, Pat" w:date="2012-04-29T21:18:00Z">
        <w:r>
          <w:t xml:space="preserve">Completed IOP test results could link to UCA area, but needs to clearly list all completed CIM IOPs (1 folder per test with logical name (date &amp; name/scope) with the most current on top on one page.  The text on the top of the CIM </w:t>
        </w:r>
        <w:proofErr w:type="spellStart"/>
        <w:r>
          <w:t>Interop</w:t>
        </w:r>
        <w:proofErr w:type="spellEnd"/>
        <w:r>
          <w:t xml:space="preserve"> Documents page describing recent &amp; upcoming IOPs is nice.  Good background.  Currently there are 2 left navigation pane IOP links: “</w:t>
        </w:r>
        <w:proofErr w:type="spellStart"/>
        <w:r>
          <w:t>Interop</w:t>
        </w:r>
        <w:proofErr w:type="spellEnd"/>
        <w:r>
          <w:t xml:space="preserve"> Documents” and “IOP Reports”. Need to only have one.</w:t>
        </w:r>
      </w:moveTo>
    </w:p>
    <w:p w:rsidR="00580193" w:rsidDel="00580193" w:rsidRDefault="00580193" w:rsidP="00580193">
      <w:pPr>
        <w:spacing w:after="0" w:line="240" w:lineRule="auto"/>
        <w:rPr>
          <w:del w:id="138" w:author="Brown, Pat" w:date="2012-04-29T21:23:00Z"/>
        </w:rPr>
      </w:pPr>
    </w:p>
    <w:p w:rsidR="00580193" w:rsidRDefault="00580193" w:rsidP="00580193">
      <w:pPr>
        <w:spacing w:after="0" w:line="240" w:lineRule="auto"/>
      </w:pPr>
      <w:moveTo w:id="139" w:author="Brown, Pat" w:date="2012-04-29T21:18:00Z">
        <w:r>
          <w:t>Perhaps IOPs are a good database candidate also:</w:t>
        </w:r>
      </w:moveTo>
    </w:p>
    <w:p w:rsidR="00580193" w:rsidRDefault="00580193" w:rsidP="00580193">
      <w:pPr>
        <w:pStyle w:val="ListParagraph"/>
        <w:numPr>
          <w:ilvl w:val="0"/>
          <w:numId w:val="27"/>
        </w:numPr>
        <w:spacing w:after="0" w:line="240" w:lineRule="auto"/>
      </w:pPr>
      <w:moveTo w:id="140" w:author="Brown, Pat" w:date="2012-04-29T21:18:00Z">
        <w:r>
          <w:t>name/scope</w:t>
        </w:r>
      </w:moveTo>
    </w:p>
    <w:p w:rsidR="00580193" w:rsidRDefault="00580193" w:rsidP="00580193">
      <w:pPr>
        <w:pStyle w:val="ListParagraph"/>
        <w:numPr>
          <w:ilvl w:val="0"/>
          <w:numId w:val="27"/>
        </w:numPr>
        <w:spacing w:after="0" w:line="240" w:lineRule="auto"/>
      </w:pPr>
      <w:moveTo w:id="141" w:author="Brown, Pat" w:date="2012-04-29T21:18:00Z">
        <w:r>
          <w:t>description</w:t>
        </w:r>
      </w:moveTo>
    </w:p>
    <w:p w:rsidR="00580193" w:rsidRDefault="00580193" w:rsidP="00580193">
      <w:pPr>
        <w:pStyle w:val="ListParagraph"/>
        <w:numPr>
          <w:ilvl w:val="0"/>
          <w:numId w:val="26"/>
        </w:numPr>
        <w:spacing w:after="0" w:line="240" w:lineRule="auto"/>
      </w:pPr>
      <w:moveTo w:id="142" w:author="Brown, Pat" w:date="2012-04-29T21:18:00Z">
        <w:r>
          <w:t>date</w:t>
        </w:r>
      </w:moveTo>
    </w:p>
    <w:p w:rsidR="00580193" w:rsidRDefault="00580193" w:rsidP="00580193">
      <w:pPr>
        <w:pStyle w:val="ListParagraph"/>
        <w:numPr>
          <w:ilvl w:val="0"/>
          <w:numId w:val="26"/>
        </w:numPr>
        <w:spacing w:after="0" w:line="240" w:lineRule="auto"/>
      </w:pPr>
      <w:moveTo w:id="143" w:author="Brown, Pat" w:date="2012-04-29T21:18:00Z">
        <w:r>
          <w:t>location</w:t>
        </w:r>
      </w:moveTo>
    </w:p>
    <w:p w:rsidR="00580193" w:rsidRDefault="00580193" w:rsidP="00580193">
      <w:pPr>
        <w:pStyle w:val="ListParagraph"/>
        <w:numPr>
          <w:ilvl w:val="0"/>
          <w:numId w:val="26"/>
        </w:numPr>
        <w:spacing w:after="0" w:line="240" w:lineRule="auto"/>
      </w:pPr>
      <w:moveTo w:id="144" w:author="Brown, Pat" w:date="2012-04-29T21:18:00Z">
        <w:r>
          <w:t>standards tested</w:t>
        </w:r>
      </w:moveTo>
    </w:p>
    <w:p w:rsidR="00580193" w:rsidRDefault="00580193" w:rsidP="00580193">
      <w:pPr>
        <w:pStyle w:val="ListParagraph"/>
        <w:numPr>
          <w:ilvl w:val="0"/>
          <w:numId w:val="26"/>
        </w:numPr>
        <w:spacing w:after="0" w:line="240" w:lineRule="auto"/>
      </w:pPr>
      <w:moveTo w:id="145" w:author="Brown, Pat" w:date="2012-04-29T21:18:00Z">
        <w:r>
          <w:t>interfaces tested (exactly the list used to drive the CIM Interfaces Map)</w:t>
        </w:r>
      </w:moveTo>
    </w:p>
    <w:p w:rsidR="00580193" w:rsidRDefault="00580193" w:rsidP="00580193">
      <w:pPr>
        <w:pStyle w:val="ListParagraph"/>
        <w:numPr>
          <w:ilvl w:val="0"/>
          <w:numId w:val="26"/>
        </w:numPr>
        <w:spacing w:after="0" w:line="240" w:lineRule="auto"/>
      </w:pPr>
      <w:moveTo w:id="146" w:author="Brown, Pat" w:date="2012-04-29T21:18:00Z">
        <w:r>
          <w:t>participants</w:t>
        </w:r>
      </w:moveTo>
    </w:p>
    <w:moveToRangeEnd w:id="134"/>
    <w:p w:rsidR="00580193" w:rsidRDefault="00580193">
      <w:pPr>
        <w:rPr>
          <w:ins w:id="147" w:author="Brown, Pat" w:date="2012-04-29T21:17:00Z"/>
          <w:rFonts w:asciiTheme="majorHAnsi" w:eastAsiaTheme="majorEastAsia" w:hAnsiTheme="majorHAnsi" w:cstheme="majorBidi"/>
          <w:b/>
          <w:bCs/>
          <w:color w:val="365F91" w:themeColor="accent1" w:themeShade="BF"/>
          <w:sz w:val="28"/>
          <w:szCs w:val="28"/>
          <w:u w:val="single"/>
        </w:rPr>
      </w:pPr>
      <w:ins w:id="148" w:author="Brown, Pat" w:date="2012-04-29T21:17:00Z">
        <w:r>
          <w:rPr>
            <w:u w:val="single"/>
          </w:rPr>
          <w:br w:type="page"/>
        </w:r>
      </w:ins>
    </w:p>
    <w:p w:rsidR="006F7A90" w:rsidRPr="00F550D2" w:rsidRDefault="006F7A90" w:rsidP="006F7A90">
      <w:pPr>
        <w:pStyle w:val="Heading1"/>
        <w:spacing w:before="120"/>
        <w:rPr>
          <w:u w:val="single"/>
        </w:rPr>
      </w:pPr>
      <w:r>
        <w:rPr>
          <w:u w:val="single"/>
        </w:rPr>
        <w:lastRenderedPageBreak/>
        <w:t>CIM Model</w:t>
      </w:r>
      <w:r w:rsidRPr="00056BBD">
        <w:t xml:space="preserve"> </w:t>
      </w:r>
    </w:p>
    <w:p w:rsidR="00E61062" w:rsidRDefault="00E61062" w:rsidP="00E61062">
      <w:pPr>
        <w:spacing w:after="0" w:line="240" w:lineRule="auto"/>
      </w:pPr>
      <w:r>
        <w:t xml:space="preserve">I think it would be helpful to classify the UML model links into Current, History, </w:t>
      </w:r>
      <w:proofErr w:type="gramStart"/>
      <w:r>
        <w:t>Proposed</w:t>
      </w:r>
      <w:proofErr w:type="gramEnd"/>
      <w:r>
        <w:t xml:space="preserve">.   Current would be most prominent, would be on the top of the page and would be whatever version the CIM Model Managers consider the “current version”.  Then Historic models could be listed grouped (in an obvious, clear manner) by version number.  </w:t>
      </w:r>
      <w:proofErr w:type="gramStart"/>
      <w:r>
        <w:t>Then Proposed models that are under development.</w:t>
      </w:r>
      <w:proofErr w:type="gramEnd"/>
    </w:p>
    <w:p w:rsidR="00FA194B" w:rsidRPr="00056BBD" w:rsidRDefault="00FA194B" w:rsidP="00056BBD">
      <w:pPr>
        <w:spacing w:before="120" w:after="0" w:line="240" w:lineRule="auto"/>
        <w:rPr>
          <w:rFonts w:asciiTheme="majorHAnsi" w:eastAsiaTheme="majorEastAsia" w:hAnsiTheme="majorHAnsi" w:cstheme="majorBidi"/>
          <w:b/>
          <w:bCs/>
          <w:color w:val="365F91" w:themeColor="accent1" w:themeShade="BF"/>
          <w:sz w:val="28"/>
          <w:szCs w:val="28"/>
          <w:u w:val="single"/>
        </w:rPr>
      </w:pPr>
      <w:r w:rsidRPr="00056BBD">
        <w:rPr>
          <w:rFonts w:asciiTheme="majorHAnsi" w:eastAsiaTheme="majorEastAsia" w:hAnsiTheme="majorHAnsi" w:cstheme="majorBidi"/>
          <w:b/>
          <w:bCs/>
          <w:color w:val="365F91" w:themeColor="accent1" w:themeShade="BF"/>
          <w:sz w:val="28"/>
          <w:szCs w:val="28"/>
          <w:u w:val="single"/>
        </w:rPr>
        <w:t>CIM Interface Map</w:t>
      </w:r>
    </w:p>
    <w:p w:rsidR="0081320C" w:rsidRDefault="0081320C" w:rsidP="0081320C">
      <w:pPr>
        <w:spacing w:after="0" w:line="240" w:lineRule="auto"/>
      </w:pPr>
      <w:r>
        <w:t xml:space="preserve">Hovering over or clicking on any colored interface line would cause a context box to appear, with </w:t>
      </w:r>
      <w:r w:rsidR="00056BBD">
        <w:t>links to information in a number of categories (Profiles, Serialization, Packages, IOPs, etc.)</w:t>
      </w:r>
    </w:p>
    <w:p w:rsidR="0081320C" w:rsidRPr="0081320C" w:rsidRDefault="0081320C" w:rsidP="0081320C"/>
    <w:p w:rsidR="006B3B11" w:rsidRDefault="0081320C">
      <w:r w:rsidRPr="0081320C">
        <w:rPr>
          <w:noProof/>
        </w:rPr>
        <w:drawing>
          <wp:inline distT="0" distB="0" distL="0" distR="0">
            <wp:extent cx="5943600" cy="4432300"/>
            <wp:effectExtent l="19050" t="0" r="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705600"/>
                      <a:chOff x="76200" y="152400"/>
                      <a:chExt cx="8991600" cy="6705600"/>
                    </a:xfrm>
                  </a:grpSpPr>
                  <a:grpSp>
                    <a:nvGrpSpPr>
                      <a:cNvPr id="113" name="Group 112"/>
                      <a:cNvGrpSpPr/>
                    </a:nvGrpSpPr>
                    <a:grpSpPr>
                      <a:xfrm>
                        <a:off x="76200" y="152400"/>
                        <a:ext cx="8991600" cy="6705600"/>
                        <a:chOff x="76200" y="152400"/>
                        <a:chExt cx="8991600" cy="6705600"/>
                      </a:xfrm>
                    </a:grpSpPr>
                    <a:sp>
                      <a:nvSpPr>
                        <a:cNvPr id="24" name="Rounded Rectangle 23"/>
                        <a:cNvSpPr/>
                      </a:nvSpPr>
                      <a:spPr>
                        <a:xfrm>
                          <a:off x="1143000" y="609600"/>
                          <a:ext cx="1371600" cy="3048000"/>
                        </a:xfrm>
                        <a:prstGeom prst="roundRect">
                          <a:avLst/>
                        </a:prstGeom>
                        <a:solidFill>
                          <a:schemeClr val="accent1">
                            <a:lumMod val="20000"/>
                            <a:lumOff val="80000"/>
                            <a:alpha val="38000"/>
                          </a:schemeClr>
                        </a:solid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RTO/ISO Ops</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4114800" y="609600"/>
                          <a:ext cx="2286000" cy="3657600"/>
                        </a:xfrm>
                        <a:prstGeom prst="roundRect">
                          <a:avLst>
                            <a:gd name="adj" fmla="val 23346"/>
                          </a:avLst>
                        </a:prstGeom>
                        <a:solidFill>
                          <a:schemeClr val="accent1">
                            <a:lumMod val="20000"/>
                            <a:lumOff val="80000"/>
                            <a:alpha val="38000"/>
                          </a:schemeClr>
                        </a:solid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Distribution Ops</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a:xfrm>
                          <a:off x="2600325" y="609600"/>
                          <a:ext cx="1524000" cy="3657600"/>
                        </a:xfrm>
                        <a:prstGeom prst="roundRect">
                          <a:avLst/>
                        </a:prstGeom>
                        <a:solidFill>
                          <a:schemeClr val="accent1">
                            <a:lumMod val="20000"/>
                            <a:lumOff val="80000"/>
                            <a:alpha val="38000"/>
                          </a:schemeClr>
                        </a:solid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Transmission Ops</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76200" y="457200"/>
                          <a:ext cx="914400" cy="3124200"/>
                        </a:xfrm>
                        <a:prstGeom prst="roundRect">
                          <a:avLst/>
                        </a:prstGeom>
                        <a:no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Markets</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1066800" y="152400"/>
                          <a:ext cx="5410200" cy="4191000"/>
                        </a:xfrm>
                        <a:prstGeom prst="roundRect">
                          <a:avLst/>
                        </a:prstGeom>
                        <a:no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Operations</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6553200" y="457200"/>
                          <a:ext cx="2514600" cy="2819400"/>
                        </a:xfrm>
                        <a:prstGeom prst="roundRect">
                          <a:avLst/>
                        </a:prstGeom>
                        <a:no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Service Providers</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ounded Rectangle 27"/>
                        <a:cNvSpPr/>
                      </a:nvSpPr>
                      <a:spPr>
                        <a:xfrm>
                          <a:off x="7696200" y="838200"/>
                          <a:ext cx="1295400" cy="2286000"/>
                        </a:xfrm>
                        <a:prstGeom prst="roundRect">
                          <a:avLst/>
                        </a:prstGeom>
                        <a:solidFill>
                          <a:schemeClr val="accent1">
                            <a:lumMod val="20000"/>
                            <a:lumOff val="80000"/>
                            <a:alpha val="38000"/>
                          </a:schemeClr>
                        </a:solid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Third-Party Provider</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ounded Rectangle 29"/>
                        <a:cNvSpPr/>
                      </a:nvSpPr>
                      <a:spPr>
                        <a:xfrm>
                          <a:off x="6705600" y="3962400"/>
                          <a:ext cx="2362200" cy="2667000"/>
                        </a:xfrm>
                        <a:prstGeom prst="roundRect">
                          <a:avLst/>
                        </a:prstGeom>
                        <a:no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Customer</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ounded Rectangle 35"/>
                        <a:cNvSpPr/>
                      </a:nvSpPr>
                      <a:spPr>
                        <a:xfrm>
                          <a:off x="2438400" y="5334000"/>
                          <a:ext cx="2895600" cy="1447800"/>
                        </a:xfrm>
                        <a:prstGeom prst="roundRect">
                          <a:avLst/>
                        </a:prstGeom>
                        <a:noFill/>
                        <a:ln>
                          <a:solidFill>
                            <a:schemeClr val="bg1">
                              <a:lumMod val="6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bg1">
                                    <a:lumMod val="65000"/>
                                  </a:schemeClr>
                                </a:solidFill>
                                <a:latin typeface="Tahoma" pitchFamily="34" charset="0"/>
                                <a:cs typeface="Tahoma" pitchFamily="34" charset="0"/>
                              </a:rPr>
                              <a:t>Transmission Grid</a:t>
                            </a:r>
                            <a:endParaRPr lang="en-US" sz="1200" b="1"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ounded Rectangle 36"/>
                        <a:cNvSpPr/>
                      </a:nvSpPr>
                      <a:spPr>
                        <a:xfrm>
                          <a:off x="3505200" y="4572000"/>
                          <a:ext cx="3124200" cy="2057400"/>
                        </a:xfrm>
                        <a:prstGeom prst="roundRect">
                          <a:avLst/>
                        </a:prstGeom>
                        <a:noFill/>
                        <a:ln>
                          <a:solidFill>
                            <a:schemeClr val="bg1">
                              <a:lumMod val="6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bg1">
                                    <a:lumMod val="65000"/>
                                  </a:schemeClr>
                                </a:solidFill>
                                <a:latin typeface="Tahoma" pitchFamily="34" charset="0"/>
                                <a:cs typeface="Tahoma" pitchFamily="34" charset="0"/>
                              </a:rPr>
                              <a:t>Distribution System</a:t>
                            </a:r>
                            <a:endParaRPr lang="en-US" sz="1200" b="1"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Cloud 37"/>
                        <a:cNvSpPr/>
                      </a:nvSpPr>
                      <a:spPr>
                        <a:xfrm>
                          <a:off x="3657600" y="5638800"/>
                          <a:ext cx="1295400" cy="457200"/>
                        </a:xfrm>
                        <a:prstGeom prst="cloud">
                          <a:avLst/>
                        </a:prstGeom>
                        <a:solidFill>
                          <a:schemeClr val="bg1"/>
                        </a:solidFill>
                        <a:ln>
                          <a:solidFill>
                            <a:schemeClr val="bg1">
                              <a:lumMod val="6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bg1">
                                    <a:lumMod val="65000"/>
                                  </a:schemeClr>
                                </a:solidFill>
                                <a:latin typeface="Tahoma" pitchFamily="34" charset="0"/>
                                <a:cs typeface="Tahoma" pitchFamily="34" charset="0"/>
                              </a:rPr>
                              <a:t>Substation LANs</a:t>
                            </a:r>
                            <a:endParaRPr lang="en-US" sz="1050"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4495800" y="6172200"/>
                          <a:ext cx="762000" cy="3048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Substation Device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4876800" y="4953000"/>
                          <a:ext cx="609600" cy="3048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Field Device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5638800" y="5867400"/>
                          <a:ext cx="762000" cy="3048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Distributed</a:t>
                            </a:r>
                          </a:p>
                          <a:p>
                            <a:pPr algn="ctr"/>
                            <a:r>
                              <a:rPr lang="en-US" sz="800" b="1" dirty="0" smtClean="0">
                                <a:solidFill>
                                  <a:schemeClr val="bg1">
                                    <a:lumMod val="65000"/>
                                  </a:schemeClr>
                                </a:solidFill>
                                <a:latin typeface="Tahoma" pitchFamily="34" charset="0"/>
                                <a:cs typeface="Tahoma" pitchFamily="34" charset="0"/>
                              </a:rPr>
                              <a:t>Generation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ectangle 44"/>
                        <a:cNvSpPr/>
                      </a:nvSpPr>
                      <a:spPr>
                        <a:xfrm>
                          <a:off x="6781800" y="5867400"/>
                          <a:ext cx="762000" cy="3048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Customer</a:t>
                            </a:r>
                          </a:p>
                          <a:p>
                            <a:pPr algn="ctr"/>
                            <a:r>
                              <a:rPr lang="en-US" sz="800" b="1" dirty="0" smtClean="0">
                                <a:solidFill>
                                  <a:schemeClr val="bg1">
                                    <a:lumMod val="65000"/>
                                  </a:schemeClr>
                                </a:solidFill>
                                <a:latin typeface="Tahoma" pitchFamily="34" charset="0"/>
                                <a:cs typeface="Tahoma" pitchFamily="34" charset="0"/>
                              </a:rPr>
                              <a:t>Generation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8382000" y="5943600"/>
                          <a:ext cx="609600" cy="2286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Load</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6781800" y="4800600"/>
                          <a:ext cx="990600" cy="4572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Energy Services Interface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tangle 49"/>
                        <a:cNvSpPr/>
                      </a:nvSpPr>
                      <a:spPr>
                        <a:xfrm>
                          <a:off x="7391400" y="6248400"/>
                          <a:ext cx="1219200" cy="3048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Electric Vehicles/</a:t>
                            </a:r>
                          </a:p>
                          <a:p>
                            <a:pPr algn="ctr"/>
                            <a:r>
                              <a:rPr lang="en-US" sz="800" b="1" dirty="0" smtClean="0">
                                <a:solidFill>
                                  <a:schemeClr val="bg1">
                                    <a:lumMod val="65000"/>
                                  </a:schemeClr>
                                </a:solidFill>
                                <a:latin typeface="Tahoma" pitchFamily="34" charset="0"/>
                                <a:cs typeface="Tahoma" pitchFamily="34" charset="0"/>
                              </a:rPr>
                              <a:t>Storage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7467600" y="44196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Meter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Rectangle 52"/>
                        <a:cNvSpPr/>
                      </a:nvSpPr>
                      <a:spPr>
                        <a:xfrm>
                          <a:off x="8153400" y="4724400"/>
                          <a:ext cx="838200" cy="3810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Customer EMS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Cloud 53"/>
                        <a:cNvSpPr/>
                      </a:nvSpPr>
                      <a:spPr>
                        <a:xfrm>
                          <a:off x="5715000" y="4267200"/>
                          <a:ext cx="1219200" cy="609600"/>
                        </a:xfrm>
                        <a:prstGeom prst="cloud">
                          <a:avLst/>
                        </a:prstGeom>
                        <a:solidFill>
                          <a:schemeClr val="bg1"/>
                        </a:solidFill>
                        <a:ln>
                          <a:solidFill>
                            <a:schemeClr val="bg1">
                              <a:lumMod val="6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bg1">
                                    <a:lumMod val="65000"/>
                                  </a:schemeClr>
                                </a:solidFill>
                                <a:latin typeface="Tahoma" pitchFamily="34" charset="0"/>
                                <a:cs typeface="Tahoma" pitchFamily="34" charset="0"/>
                              </a:rPr>
                              <a:t>Field Area Networks</a:t>
                            </a:r>
                            <a:endParaRPr lang="en-US" sz="1050"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ounded Rectangle 54"/>
                        <a:cNvSpPr/>
                      </a:nvSpPr>
                      <a:spPr>
                        <a:xfrm>
                          <a:off x="1905000" y="4419600"/>
                          <a:ext cx="1524000" cy="1905000"/>
                        </a:xfrm>
                        <a:prstGeom prst="roundRect">
                          <a:avLst/>
                        </a:prstGeom>
                        <a:noFill/>
                        <a:ln>
                          <a:solidFill>
                            <a:schemeClr val="bg1">
                              <a:lumMod val="6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bg1">
                                    <a:lumMod val="65000"/>
                                  </a:schemeClr>
                                </a:solidFill>
                                <a:latin typeface="Tahoma" pitchFamily="34" charset="0"/>
                                <a:cs typeface="Tahoma" pitchFamily="34" charset="0"/>
                              </a:rPr>
                              <a:t>Bulk Generation</a:t>
                            </a:r>
                            <a:endParaRPr lang="en-US" sz="1200" b="1"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a:xfrm>
                          <a:off x="1981200" y="4953000"/>
                          <a:ext cx="990600" cy="4572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Plant Control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Cloud 56"/>
                        <a:cNvSpPr/>
                      </a:nvSpPr>
                      <a:spPr>
                        <a:xfrm>
                          <a:off x="457200" y="3733800"/>
                          <a:ext cx="1600200" cy="4572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Internet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8229600" y="25908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CIS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7772400" y="1676400"/>
                          <a:ext cx="990600" cy="3810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Home/Bldg Manager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7924800" y="2209800"/>
                          <a:ext cx="9144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Aggregator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Cloud 30"/>
                        <a:cNvSpPr/>
                      </a:nvSpPr>
                      <a:spPr>
                        <a:xfrm>
                          <a:off x="7162800" y="5334000"/>
                          <a:ext cx="1600200" cy="4572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Premises Networks</a:t>
                            </a:r>
                            <a:endParaRPr lang="en-US" sz="1050" dirty="0">
                              <a:solidFill>
                                <a:schemeClr val="accent1">
                                  <a:lumMod val="60000"/>
                                  <a:lumOff val="40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ectangle 67"/>
                        <a:cNvSpPr/>
                      </a:nvSpPr>
                      <a:spPr>
                        <a:xfrm>
                          <a:off x="5943600" y="5029200"/>
                          <a:ext cx="609600" cy="2286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Load</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2514600" y="5943600"/>
                          <a:ext cx="762000" cy="2286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Generation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a:off x="2667000" y="6400800"/>
                          <a:ext cx="609600" cy="2286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Load</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3657600" y="6248400"/>
                          <a:ext cx="685800" cy="2286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Storage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5486400" y="5410200"/>
                          <a:ext cx="685800" cy="228600"/>
                        </a:xfrm>
                        <a:prstGeom prst="rect">
                          <a:avLst/>
                        </a:prstGeom>
                        <a:solidFill>
                          <a:schemeClr val="bg1">
                            <a:lumMod val="85000"/>
                          </a:schemeClr>
                        </a:solidFill>
                        <a:ln>
                          <a:solidFill>
                            <a:schemeClr val="bg1">
                              <a:lumMod val="6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800" b="1" dirty="0" smtClean="0">
                                <a:solidFill>
                                  <a:schemeClr val="bg1">
                                    <a:lumMod val="65000"/>
                                  </a:schemeClr>
                                </a:solidFill>
                                <a:latin typeface="Tahoma" pitchFamily="34" charset="0"/>
                                <a:cs typeface="Tahoma" pitchFamily="34" charset="0"/>
                              </a:rPr>
                              <a:t>Storage</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1" name="Straight Connector 90"/>
                        <a:cNvCxnSpPr>
                          <a:stCxn id="80" idx="2"/>
                          <a:endCxn id="64" idx="3"/>
                        </a:cNvCxnSpPr>
                      </a:nvCxnSpPr>
                      <a:spPr>
                        <a:xfrm rot="16200000" flipH="1">
                          <a:off x="1529980" y="1479920"/>
                          <a:ext cx="330941" cy="2667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sp>
                      <a:nvSpPr>
                        <a:cNvPr id="39" name="Cloud 38"/>
                        <a:cNvSpPr/>
                      </a:nvSpPr>
                      <a:spPr>
                        <a:xfrm>
                          <a:off x="3048000" y="4419600"/>
                          <a:ext cx="1295400" cy="609600"/>
                        </a:xfrm>
                        <a:prstGeom prst="cloud">
                          <a:avLst/>
                        </a:prstGeom>
                        <a:solidFill>
                          <a:schemeClr val="bg1"/>
                        </a:solidFill>
                        <a:ln>
                          <a:solidFill>
                            <a:schemeClr val="bg1">
                              <a:lumMod val="6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bg1">
                                    <a:lumMod val="65000"/>
                                  </a:schemeClr>
                                </a:solidFill>
                                <a:latin typeface="Tahoma" pitchFamily="34" charset="0"/>
                                <a:cs typeface="Tahoma" pitchFamily="34" charset="0"/>
                              </a:rPr>
                              <a:t>Wide Area Networks</a:t>
                            </a:r>
                            <a:endParaRPr lang="en-US" sz="1050"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5" name="Straight Connector 64"/>
                        <a:cNvCxnSpPr/>
                      </a:nvCxnSpPr>
                      <a:spPr>
                        <a:xfrm>
                          <a:off x="228600" y="5065776"/>
                          <a:ext cx="228602" cy="2"/>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457200" y="4907466"/>
                          <a:ext cx="1981200" cy="195053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pPr>
                            <a:r>
                              <a:rPr lang="en-US" sz="1050" b="1" dirty="0" smtClean="0">
                                <a:latin typeface="Arial" pitchFamily="34" charset="0"/>
                                <a:cs typeface="Arial" pitchFamily="34" charset="0"/>
                              </a:rPr>
                              <a:t>Network Model</a:t>
                            </a:r>
                          </a:p>
                          <a:p>
                            <a:pPr>
                              <a:lnSpc>
                                <a:spcPct val="150000"/>
                              </a:lnSpc>
                            </a:pPr>
                            <a:r>
                              <a:rPr lang="en-US" sz="1050" b="1" dirty="0" smtClean="0">
                                <a:latin typeface="Arial" pitchFamily="34" charset="0"/>
                                <a:cs typeface="Arial" pitchFamily="34" charset="0"/>
                              </a:rPr>
                              <a:t>Network Solution</a:t>
                            </a:r>
                          </a:p>
                          <a:p>
                            <a:pPr>
                              <a:lnSpc>
                                <a:spcPct val="150000"/>
                              </a:lnSpc>
                            </a:pPr>
                            <a:r>
                              <a:rPr lang="en-US" sz="1050" b="1" dirty="0" smtClean="0">
                                <a:latin typeface="Arial" pitchFamily="34" charset="0"/>
                                <a:cs typeface="Arial" pitchFamily="34" charset="0"/>
                              </a:rPr>
                              <a:t>Dynamics</a:t>
                            </a:r>
                          </a:p>
                          <a:p>
                            <a:pPr>
                              <a:lnSpc>
                                <a:spcPct val="150000"/>
                              </a:lnSpc>
                            </a:pPr>
                            <a:r>
                              <a:rPr lang="en-US" sz="1050" b="1" dirty="0" smtClean="0">
                                <a:latin typeface="Arial" pitchFamily="34" charset="0"/>
                                <a:cs typeface="Arial" pitchFamily="34" charset="0"/>
                              </a:rPr>
                              <a:t>Network Operations</a:t>
                            </a:r>
                          </a:p>
                          <a:p>
                            <a:pPr>
                              <a:lnSpc>
                                <a:spcPct val="150000"/>
                              </a:lnSpc>
                            </a:pPr>
                            <a:r>
                              <a:rPr lang="en-US" sz="1050" b="1" dirty="0" smtClean="0">
                                <a:latin typeface="Arial" pitchFamily="34" charset="0"/>
                                <a:cs typeface="Arial" pitchFamily="34" charset="0"/>
                              </a:rPr>
                              <a:t>Record and Asset Mgmt</a:t>
                            </a:r>
                          </a:p>
                          <a:p>
                            <a:pPr>
                              <a:lnSpc>
                                <a:spcPct val="150000"/>
                              </a:lnSpc>
                            </a:pPr>
                            <a:r>
                              <a:rPr lang="en-US" sz="1050" b="1" dirty="0" smtClean="0">
                                <a:latin typeface="Arial" pitchFamily="34" charset="0"/>
                                <a:cs typeface="Arial" pitchFamily="34" charset="0"/>
                              </a:rPr>
                              <a:t>Meter Reading &amp; Control</a:t>
                            </a:r>
                          </a:p>
                          <a:p>
                            <a:pPr>
                              <a:lnSpc>
                                <a:spcPct val="150000"/>
                              </a:lnSpc>
                            </a:pPr>
                            <a:r>
                              <a:rPr lang="en-US" sz="1050" b="1" dirty="0" smtClean="0">
                                <a:latin typeface="Arial" pitchFamily="34" charset="0"/>
                                <a:cs typeface="Arial" pitchFamily="34" charset="0"/>
                              </a:rPr>
                              <a:t>Graphics</a:t>
                            </a:r>
                          </a:p>
                          <a:p>
                            <a:endParaRPr lang="en-US" sz="1050" b="1" dirty="0">
                              <a:latin typeface="Arial" pitchFamily="34" charset="0"/>
                              <a:cs typeface="Arial" pitchFamily="34" charset="0"/>
                            </a:endParaRPr>
                          </a:p>
                        </a:txBody>
                        <a:useSpRect/>
                      </a:txSp>
                    </a:sp>
                    <a:cxnSp>
                      <a:nvCxnSpPr>
                        <a:cNvPr id="90" name="Straight Connector 89"/>
                        <a:cNvCxnSpPr/>
                      </a:nvCxnSpPr>
                      <a:spPr>
                        <a:xfrm>
                          <a:off x="228600" y="5306566"/>
                          <a:ext cx="228602" cy="2"/>
                        </a:xfrm>
                        <a:prstGeom prst="line">
                          <a:avLst/>
                        </a:prstGeom>
                        <a:ln w="63500">
                          <a:solidFill>
                            <a:schemeClr val="accent6">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92" name="Straight Connector 91"/>
                        <a:cNvCxnSpPr/>
                      </a:nvCxnSpPr>
                      <a:spPr>
                        <a:xfrm>
                          <a:off x="228600" y="5562600"/>
                          <a:ext cx="228602" cy="2"/>
                        </a:xfrm>
                        <a:prstGeom prst="line">
                          <a:avLst/>
                        </a:prstGeom>
                        <a:ln w="63500">
                          <a:solidFill>
                            <a:schemeClr val="accent3">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a:off x="228600" y="5803392"/>
                          <a:ext cx="228602" cy="2"/>
                        </a:xfrm>
                        <a:prstGeom prst="line">
                          <a:avLst/>
                        </a:prstGeom>
                        <a:ln w="63500">
                          <a:solidFill>
                            <a:schemeClr val="accent1">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94" name="Straight Connector 93"/>
                        <a:cNvCxnSpPr/>
                      </a:nvCxnSpPr>
                      <a:spPr>
                        <a:xfrm>
                          <a:off x="228600" y="6044184"/>
                          <a:ext cx="228602" cy="2"/>
                        </a:xfrm>
                        <a:prstGeom prst="line">
                          <a:avLst/>
                        </a:prstGeom>
                        <a:ln w="63500">
                          <a:solidFill>
                            <a:schemeClr val="bg1">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95" name="Straight Connector 94"/>
                        <a:cNvCxnSpPr/>
                      </a:nvCxnSpPr>
                      <a:spPr>
                        <a:xfrm>
                          <a:off x="228600" y="6272784"/>
                          <a:ext cx="228602" cy="2"/>
                        </a:xfrm>
                        <a:prstGeom prst="line">
                          <a:avLst/>
                        </a:prstGeom>
                        <a:ln w="63500">
                          <a:solidFill>
                            <a:srgbClr val="FF33CC">
                              <a:alpha val="68627"/>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a:off x="240792" y="6525768"/>
                          <a:ext cx="228602" cy="2"/>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97" name="Straight Connector 96"/>
                        <a:cNvCxnSpPr/>
                      </a:nvCxnSpPr>
                      <a:spPr>
                        <a:xfrm rot="16200000" flipH="1">
                          <a:off x="1866900" y="2857500"/>
                          <a:ext cx="152400" cy="762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01" name="Straight Connector 100"/>
                        <a:cNvCxnSpPr/>
                      </a:nvCxnSpPr>
                      <a:spPr>
                        <a:xfrm rot="5400000">
                          <a:off x="1219200" y="2971800"/>
                          <a:ext cx="533400" cy="762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rot="16200000" flipH="1">
                          <a:off x="3296412" y="2039112"/>
                          <a:ext cx="762000" cy="36576"/>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06" name="Straight Connector 105"/>
                        <a:cNvCxnSpPr/>
                      </a:nvCxnSpPr>
                      <a:spPr>
                        <a:xfrm rot="5400000">
                          <a:off x="4394835" y="2019300"/>
                          <a:ext cx="685800" cy="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08" name="Straight Connector 107"/>
                        <a:cNvCxnSpPr>
                          <a:endCxn id="73" idx="0"/>
                        </a:cNvCxnSpPr>
                      </a:nvCxnSpPr>
                      <a:spPr>
                        <a:xfrm rot="16200000" flipH="1">
                          <a:off x="5848350" y="2838450"/>
                          <a:ext cx="228600" cy="381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10" name="Straight Connector 109"/>
                        <a:cNvCxnSpPr/>
                      </a:nvCxnSpPr>
                      <a:spPr>
                        <a:xfrm rot="16200000" flipH="1">
                          <a:off x="4324350" y="2838450"/>
                          <a:ext cx="228600" cy="381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rot="16200000" flipH="1">
                          <a:off x="5295900" y="3752850"/>
                          <a:ext cx="228600" cy="381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12" name="Straight Connector 111"/>
                        <a:cNvCxnSpPr/>
                      </a:nvCxnSpPr>
                      <a:spPr>
                        <a:xfrm rot="5400000">
                          <a:off x="2819400" y="3657600"/>
                          <a:ext cx="457200" cy="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14" name="Straight Connector 113"/>
                        <a:cNvCxnSpPr>
                          <a:endCxn id="78" idx="0"/>
                        </a:cNvCxnSpPr>
                      </a:nvCxnSpPr>
                      <a:spPr>
                        <a:xfrm rot="16200000" flipH="1">
                          <a:off x="3562350" y="3448050"/>
                          <a:ext cx="152400" cy="1143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18" name="Straight Connector 117"/>
                        <a:cNvCxnSpPr/>
                      </a:nvCxnSpPr>
                      <a:spPr>
                        <a:xfrm rot="16200000" flipH="1">
                          <a:off x="3372612" y="2039112"/>
                          <a:ext cx="762000" cy="36576"/>
                        </a:xfrm>
                        <a:prstGeom prst="line">
                          <a:avLst/>
                        </a:prstGeom>
                        <a:ln w="63500">
                          <a:solidFill>
                            <a:schemeClr val="accent6">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23" name="Straight Connector 122"/>
                        <a:cNvCxnSpPr/>
                      </a:nvCxnSpPr>
                      <a:spPr>
                        <a:xfrm rot="5400000">
                          <a:off x="4486275" y="2019300"/>
                          <a:ext cx="685800" cy="0"/>
                        </a:xfrm>
                        <a:prstGeom prst="line">
                          <a:avLst/>
                        </a:prstGeom>
                        <a:ln w="63500">
                          <a:solidFill>
                            <a:schemeClr val="accent6">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26" name="Straight Connector 125"/>
                        <a:cNvCxnSpPr/>
                      </a:nvCxnSpPr>
                      <a:spPr>
                        <a:xfrm rot="16200000" flipH="1">
                          <a:off x="3166491" y="2071116"/>
                          <a:ext cx="838200" cy="48768"/>
                        </a:xfrm>
                        <a:prstGeom prst="line">
                          <a:avLst/>
                        </a:prstGeom>
                        <a:ln w="63500">
                          <a:solidFill>
                            <a:schemeClr val="accent3">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29" name="Straight Connector 128"/>
                        <a:cNvCxnSpPr/>
                      </a:nvCxnSpPr>
                      <a:spPr>
                        <a:xfrm rot="5400000">
                          <a:off x="4309110" y="2019300"/>
                          <a:ext cx="685800" cy="0"/>
                        </a:xfrm>
                        <a:prstGeom prst="line">
                          <a:avLst/>
                        </a:prstGeom>
                        <a:ln w="63500">
                          <a:solidFill>
                            <a:schemeClr val="accent3">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42" name="Straight Connector 141"/>
                        <a:cNvCxnSpPr/>
                      </a:nvCxnSpPr>
                      <a:spPr>
                        <a:xfrm rot="16200000" flipH="1">
                          <a:off x="5867400" y="2895600"/>
                          <a:ext cx="381000" cy="76200"/>
                        </a:xfrm>
                        <a:prstGeom prst="line">
                          <a:avLst/>
                        </a:prstGeom>
                        <a:ln w="63500">
                          <a:solidFill>
                            <a:schemeClr val="accent1">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44" name="Straight Connector 143"/>
                        <a:cNvCxnSpPr/>
                      </a:nvCxnSpPr>
                      <a:spPr>
                        <a:xfrm rot="16200000" flipH="1">
                          <a:off x="5305425" y="3733800"/>
                          <a:ext cx="381000" cy="76200"/>
                        </a:xfrm>
                        <a:prstGeom prst="line">
                          <a:avLst/>
                        </a:prstGeom>
                        <a:ln w="63500">
                          <a:solidFill>
                            <a:schemeClr val="accent1">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45" name="Straight Connector 144"/>
                        <a:cNvCxnSpPr/>
                      </a:nvCxnSpPr>
                      <a:spPr>
                        <a:xfrm rot="5400000">
                          <a:off x="5791200" y="3200400"/>
                          <a:ext cx="228600" cy="76200"/>
                        </a:xfrm>
                        <a:prstGeom prst="line">
                          <a:avLst/>
                        </a:prstGeom>
                        <a:ln w="63500">
                          <a:solidFill>
                            <a:schemeClr val="accent1">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47" name="Straight Connector 146"/>
                        <a:cNvCxnSpPr/>
                      </a:nvCxnSpPr>
                      <a:spPr>
                        <a:xfrm rot="5400000">
                          <a:off x="1600200" y="2286000"/>
                          <a:ext cx="381000" cy="762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49" name="Straight Connector 148"/>
                        <a:cNvCxnSpPr/>
                      </a:nvCxnSpPr>
                      <a:spPr>
                        <a:xfrm rot="5400000">
                          <a:off x="3543300" y="2857500"/>
                          <a:ext cx="457200" cy="7620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50" name="Straight Connector 149"/>
                        <a:cNvCxnSpPr/>
                      </a:nvCxnSpPr>
                      <a:spPr>
                        <a:xfrm rot="5400000">
                          <a:off x="5029200" y="3048000"/>
                          <a:ext cx="609600" cy="0"/>
                        </a:xfrm>
                        <a:prstGeom prst="line">
                          <a:avLst/>
                        </a:prstGeom>
                        <a:ln w="63500">
                          <a:solidFill>
                            <a:srgbClr val="7030A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57" name="Straight Connector 156"/>
                        <a:cNvCxnSpPr/>
                      </a:nvCxnSpPr>
                      <a:spPr>
                        <a:xfrm rot="5400000">
                          <a:off x="5448300" y="2247900"/>
                          <a:ext cx="228600" cy="0"/>
                        </a:xfrm>
                        <a:prstGeom prst="line">
                          <a:avLst/>
                        </a:prstGeom>
                        <a:ln w="63500">
                          <a:solidFill>
                            <a:srgbClr val="FF33CC">
                              <a:alpha val="68627"/>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59" name="Straight Connector 158"/>
                        <a:cNvCxnSpPr/>
                      </a:nvCxnSpPr>
                      <a:spPr>
                        <a:xfrm rot="5400000">
                          <a:off x="6705600" y="1981200"/>
                          <a:ext cx="685800" cy="228600"/>
                        </a:xfrm>
                        <a:prstGeom prst="line">
                          <a:avLst/>
                        </a:prstGeom>
                        <a:ln w="63500">
                          <a:solidFill>
                            <a:srgbClr val="FF33CC">
                              <a:alpha val="68627"/>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61" name="Straight Connector 160"/>
                        <a:cNvCxnSpPr/>
                      </a:nvCxnSpPr>
                      <a:spPr>
                        <a:xfrm rot="16200000" flipH="1">
                          <a:off x="6286500" y="3009900"/>
                          <a:ext cx="1676400" cy="1143000"/>
                        </a:xfrm>
                        <a:prstGeom prst="line">
                          <a:avLst/>
                        </a:prstGeom>
                        <a:ln w="63500">
                          <a:solidFill>
                            <a:srgbClr val="FF33CC">
                              <a:alpha val="68627"/>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sp>
                      <a:nvSpPr>
                        <a:cNvPr id="59" name="Cloud 58"/>
                        <a:cNvSpPr/>
                      </a:nvSpPr>
                      <a:spPr>
                        <a:xfrm>
                          <a:off x="6553200" y="3200400"/>
                          <a:ext cx="1600200" cy="4572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Internet</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4" name="Straight Connector 163"/>
                        <a:cNvCxnSpPr/>
                      </a:nvCxnSpPr>
                      <a:spPr>
                        <a:xfrm rot="5400000">
                          <a:off x="2731325" y="3657600"/>
                          <a:ext cx="457200" cy="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67" name="Straight Connector 166"/>
                        <a:cNvCxnSpPr>
                          <a:endCxn id="84" idx="0"/>
                        </a:cNvCxnSpPr>
                      </a:nvCxnSpPr>
                      <a:spPr>
                        <a:xfrm rot="16200000" flipH="1">
                          <a:off x="5486400" y="3733800"/>
                          <a:ext cx="228600" cy="7620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70" name="Straight Connector 169"/>
                        <a:cNvCxnSpPr/>
                      </a:nvCxnSpPr>
                      <a:spPr>
                        <a:xfrm rot="16200000" flipH="1">
                          <a:off x="1570512" y="1418112"/>
                          <a:ext cx="457200" cy="364175"/>
                        </a:xfrm>
                        <a:prstGeom prst="line">
                          <a:avLst/>
                        </a:prstGeom>
                        <a:ln w="63500">
                          <a:solidFill>
                            <a:schemeClr val="accent6">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72" name="Straight Connector 171"/>
                        <a:cNvCxnSpPr/>
                      </a:nvCxnSpPr>
                      <a:spPr>
                        <a:xfrm rot="16200000" flipH="1">
                          <a:off x="1409700" y="1485900"/>
                          <a:ext cx="381000" cy="304800"/>
                        </a:xfrm>
                        <a:prstGeom prst="line">
                          <a:avLst/>
                        </a:prstGeom>
                        <a:ln w="63500">
                          <a:solidFill>
                            <a:schemeClr val="accent3">
                              <a:lumMod val="75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76" name="Straight Connector 175"/>
                        <a:cNvCxnSpPr>
                          <a:stCxn id="89" idx="2"/>
                        </a:cNvCxnSpPr>
                      </a:nvCxnSpPr>
                      <a:spPr>
                        <a:xfrm rot="5400000">
                          <a:off x="5715000" y="2057400"/>
                          <a:ext cx="609600" cy="0"/>
                        </a:xfrm>
                        <a:prstGeom prst="line">
                          <a:avLst/>
                        </a:prstGeom>
                        <a:ln w="63500">
                          <a:solidFill>
                            <a:schemeClr val="bg1">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80" name="Straight Connector 179"/>
                        <a:cNvCxnSpPr/>
                      </a:nvCxnSpPr>
                      <a:spPr>
                        <a:xfrm rot="16200000" flipH="1">
                          <a:off x="3086100" y="2247900"/>
                          <a:ext cx="304800" cy="228600"/>
                        </a:xfrm>
                        <a:prstGeom prst="line">
                          <a:avLst/>
                        </a:prstGeom>
                        <a:ln w="63500">
                          <a:solidFill>
                            <a:schemeClr val="bg1">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83" name="Straight Connector 182"/>
                        <a:cNvCxnSpPr/>
                      </a:nvCxnSpPr>
                      <a:spPr>
                        <a:xfrm rot="5400000">
                          <a:off x="4800600" y="1981200"/>
                          <a:ext cx="685800" cy="76200"/>
                        </a:xfrm>
                        <a:prstGeom prst="line">
                          <a:avLst/>
                        </a:prstGeom>
                        <a:ln w="63500">
                          <a:solidFill>
                            <a:schemeClr val="bg1">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85" name="Straight Connector 184"/>
                        <a:cNvCxnSpPr/>
                      </a:nvCxnSpPr>
                      <a:spPr>
                        <a:xfrm rot="16200000" flipH="1">
                          <a:off x="2895600" y="1828800"/>
                          <a:ext cx="990600" cy="381000"/>
                        </a:xfrm>
                        <a:prstGeom prst="line">
                          <a:avLst/>
                        </a:prstGeom>
                        <a:ln w="63500">
                          <a:solidFill>
                            <a:schemeClr val="bg1">
                              <a:lumMod val="50000"/>
                              <a:alpha val="69000"/>
                            </a:scheme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90" name="Straight Connector 189"/>
                        <a:cNvCxnSpPr/>
                      </a:nvCxnSpPr>
                      <a:spPr>
                        <a:xfrm rot="16200000" flipH="1">
                          <a:off x="3402775" y="2007425"/>
                          <a:ext cx="838200" cy="2375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192" name="Straight Connector 191"/>
                        <a:cNvCxnSpPr/>
                      </a:nvCxnSpPr>
                      <a:spPr>
                        <a:xfrm rot="5400000">
                          <a:off x="4519550" y="2057400"/>
                          <a:ext cx="762000" cy="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sp>
                      <a:nvSpPr>
                        <a:cNvPr id="7" name="Cloud 6"/>
                        <a:cNvSpPr/>
                      </a:nvSpPr>
                      <a:spPr>
                        <a:xfrm>
                          <a:off x="4267200" y="3276600"/>
                          <a:ext cx="1981200" cy="3810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Operations Bus</a:t>
                            </a:r>
                            <a:endParaRPr lang="en-US" sz="1050" dirty="0">
                              <a:solidFill>
                                <a:schemeClr val="accent1">
                                  <a:lumMod val="60000"/>
                                  <a:lumOff val="40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ounded Rectangle 26"/>
                        <a:cNvSpPr/>
                      </a:nvSpPr>
                      <a:spPr>
                        <a:xfrm>
                          <a:off x="6629400" y="838200"/>
                          <a:ext cx="990600" cy="1905000"/>
                        </a:xfrm>
                        <a:prstGeom prst="roundRect">
                          <a:avLst/>
                        </a:prstGeom>
                        <a:solidFill>
                          <a:schemeClr val="accent1">
                            <a:lumMod val="20000"/>
                            <a:lumOff val="80000"/>
                            <a:alpha val="38000"/>
                          </a:schemeClr>
                        </a:solid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Utility Provider</a:t>
                            </a:r>
                            <a:endParaRPr lang="en-US" sz="1200" b="1" dirty="0">
                              <a:solidFill>
                                <a:schemeClr val="accent1">
                                  <a:lumMod val="7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6781800" y="15240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CIS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Rectangle 57"/>
                        <a:cNvSpPr/>
                      </a:nvSpPr>
                      <a:spPr>
                        <a:xfrm>
                          <a:off x="152400" y="2362200"/>
                          <a:ext cx="762000" cy="609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Energy Market Clearing</a:t>
                            </a:r>
                          </a:p>
                          <a:p>
                            <a:pPr algn="ctr"/>
                            <a:r>
                              <a:rPr lang="en-US" sz="1000" b="1" dirty="0" smtClean="0">
                                <a:solidFill>
                                  <a:schemeClr val="accent4">
                                    <a:lumMod val="75000"/>
                                  </a:schemeClr>
                                </a:solidFill>
                                <a:latin typeface="Tahoma" pitchFamily="34" charset="0"/>
                                <a:cs typeface="Tahoma" pitchFamily="34" charset="0"/>
                              </a:rPr>
                              <a:t>house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Cloud 60"/>
                        <a:cNvSpPr/>
                      </a:nvSpPr>
                      <a:spPr>
                        <a:xfrm>
                          <a:off x="2667000" y="3124200"/>
                          <a:ext cx="1295400" cy="3810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Operations Bus</a:t>
                            </a:r>
                            <a:endParaRPr lang="en-US" sz="1050" dirty="0">
                              <a:solidFill>
                                <a:schemeClr val="accent1">
                                  <a:lumMod val="60000"/>
                                  <a:lumOff val="40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Cloud 61"/>
                        <a:cNvSpPr/>
                      </a:nvSpPr>
                      <a:spPr>
                        <a:xfrm>
                          <a:off x="1143000" y="2362200"/>
                          <a:ext cx="1295400" cy="4572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Operations Bus</a:t>
                            </a:r>
                            <a:endParaRPr lang="en-US" sz="1050" dirty="0">
                              <a:solidFill>
                                <a:schemeClr val="accent1">
                                  <a:lumMod val="60000"/>
                                  <a:lumOff val="40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5638800" y="29718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OMS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a:off x="5257800" y="19050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MDMS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1752600" y="29718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WAMS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tangle 76"/>
                        <a:cNvSpPr/>
                      </a:nvSpPr>
                      <a:spPr>
                        <a:xfrm>
                          <a:off x="1219200" y="3276600"/>
                          <a:ext cx="1066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EMS/SCADA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a:off x="3352800" y="3581400"/>
                          <a:ext cx="685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WAMS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2667000" y="3886200"/>
                          <a:ext cx="1066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EMS/SCADA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Rectangle 80"/>
                        <a:cNvSpPr/>
                      </a:nvSpPr>
                      <a:spPr>
                        <a:xfrm>
                          <a:off x="2667000" y="1066800"/>
                          <a:ext cx="6096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Trans Work Mgmt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Rectangle 81"/>
                        <a:cNvSpPr/>
                      </a:nvSpPr>
                      <a:spPr>
                        <a:xfrm>
                          <a:off x="3352800" y="1143000"/>
                          <a:ext cx="6096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Trans </a:t>
                            </a:r>
                            <a:r>
                              <a:rPr lang="en-US" sz="1000" b="1" dirty="0" err="1" smtClean="0">
                                <a:solidFill>
                                  <a:schemeClr val="accent4">
                                    <a:lumMod val="75000"/>
                                  </a:schemeClr>
                                </a:solidFill>
                                <a:latin typeface="Tahoma" pitchFamily="34" charset="0"/>
                                <a:cs typeface="Tahoma" pitchFamily="34" charset="0"/>
                              </a:rPr>
                              <a:t>Plng</a:t>
                            </a:r>
                            <a:r>
                              <a:rPr lang="en-US" sz="1000" b="1" dirty="0" smtClean="0">
                                <a:solidFill>
                                  <a:schemeClr val="accent4">
                                    <a:lumMod val="75000"/>
                                  </a:schemeClr>
                                </a:solidFill>
                                <a:latin typeface="Tahoma" pitchFamily="34" charset="0"/>
                                <a:cs typeface="Tahoma" pitchFamily="34" charset="0"/>
                              </a:rPr>
                              <a:t> Apps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Rectangle 82"/>
                        <a:cNvSpPr/>
                      </a:nvSpPr>
                      <a:spPr>
                        <a:xfrm>
                          <a:off x="2667000" y="1676400"/>
                          <a:ext cx="6096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Trans Asset Mgmt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tangle 83"/>
                        <a:cNvSpPr/>
                      </a:nvSpPr>
                      <a:spPr>
                        <a:xfrm>
                          <a:off x="5105400" y="3886200"/>
                          <a:ext cx="10668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DMS/SCADA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ectangle 85"/>
                        <a:cNvSpPr/>
                      </a:nvSpPr>
                      <a:spPr>
                        <a:xfrm>
                          <a:off x="3810000" y="1752600"/>
                          <a:ext cx="7620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Network Model Manager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Rectangle 86"/>
                        <a:cNvSpPr/>
                      </a:nvSpPr>
                      <a:spPr>
                        <a:xfrm>
                          <a:off x="5029200" y="1143000"/>
                          <a:ext cx="6096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err="1" smtClean="0">
                                <a:solidFill>
                                  <a:schemeClr val="accent4">
                                    <a:lumMod val="75000"/>
                                  </a:schemeClr>
                                </a:solidFill>
                                <a:latin typeface="Tahoma" pitchFamily="34" charset="0"/>
                                <a:cs typeface="Tahoma" pitchFamily="34" charset="0"/>
                              </a:rPr>
                              <a:t>Distr</a:t>
                            </a:r>
                            <a:r>
                              <a:rPr lang="en-US" sz="1000" b="1" dirty="0" smtClean="0">
                                <a:solidFill>
                                  <a:schemeClr val="accent4">
                                    <a:lumMod val="75000"/>
                                  </a:schemeClr>
                                </a:solidFill>
                                <a:latin typeface="Tahoma" pitchFamily="34" charset="0"/>
                                <a:cs typeface="Tahoma" pitchFamily="34" charset="0"/>
                              </a:rPr>
                              <a:t> Work Mgmt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Rectangle 87"/>
                        <a:cNvSpPr/>
                      </a:nvSpPr>
                      <a:spPr>
                        <a:xfrm>
                          <a:off x="4343400" y="1143000"/>
                          <a:ext cx="6096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err="1" smtClean="0">
                                <a:solidFill>
                                  <a:schemeClr val="accent4">
                                    <a:lumMod val="75000"/>
                                  </a:schemeClr>
                                </a:solidFill>
                                <a:latin typeface="Tahoma" pitchFamily="34" charset="0"/>
                                <a:cs typeface="Tahoma" pitchFamily="34" charset="0"/>
                              </a:rPr>
                              <a:t>Distr</a:t>
                            </a:r>
                            <a:r>
                              <a:rPr lang="en-US" sz="1000" b="1" dirty="0" smtClean="0">
                                <a:solidFill>
                                  <a:schemeClr val="accent4">
                                    <a:lumMod val="75000"/>
                                  </a:schemeClr>
                                </a:solidFill>
                                <a:latin typeface="Tahoma" pitchFamily="34" charset="0"/>
                                <a:cs typeface="Tahoma" pitchFamily="34" charset="0"/>
                              </a:rPr>
                              <a:t> </a:t>
                            </a:r>
                            <a:r>
                              <a:rPr lang="en-US" sz="1000" b="1" dirty="0" err="1" smtClean="0">
                                <a:solidFill>
                                  <a:schemeClr val="accent4">
                                    <a:lumMod val="75000"/>
                                  </a:schemeClr>
                                </a:solidFill>
                                <a:latin typeface="Tahoma" pitchFamily="34" charset="0"/>
                                <a:cs typeface="Tahoma" pitchFamily="34" charset="0"/>
                              </a:rPr>
                              <a:t>Plng</a:t>
                            </a:r>
                            <a:r>
                              <a:rPr lang="en-US" sz="1000" b="1" dirty="0" smtClean="0">
                                <a:solidFill>
                                  <a:schemeClr val="accent4">
                                    <a:lumMod val="75000"/>
                                  </a:schemeClr>
                                </a:solidFill>
                                <a:latin typeface="Tahoma" pitchFamily="34" charset="0"/>
                                <a:cs typeface="Tahoma" pitchFamily="34" charset="0"/>
                              </a:rPr>
                              <a:t> Apps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Rectangle 88"/>
                        <a:cNvSpPr/>
                      </a:nvSpPr>
                      <a:spPr>
                        <a:xfrm>
                          <a:off x="5715000" y="1219200"/>
                          <a:ext cx="609600" cy="5334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err="1" smtClean="0">
                                <a:solidFill>
                                  <a:schemeClr val="accent4">
                                    <a:lumMod val="75000"/>
                                  </a:schemeClr>
                                </a:solidFill>
                                <a:latin typeface="Tahoma" pitchFamily="34" charset="0"/>
                                <a:cs typeface="Tahoma" pitchFamily="34" charset="0"/>
                              </a:rPr>
                              <a:t>Distr</a:t>
                            </a:r>
                            <a:r>
                              <a:rPr lang="en-US" sz="1000" b="1" dirty="0" smtClean="0">
                                <a:solidFill>
                                  <a:schemeClr val="accent4">
                                    <a:lumMod val="75000"/>
                                  </a:schemeClr>
                                </a:solidFill>
                                <a:latin typeface="Tahoma" pitchFamily="34" charset="0"/>
                                <a:cs typeface="Tahoma" pitchFamily="34" charset="0"/>
                              </a:rPr>
                              <a:t> Asset Mgmt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Rectangle 151"/>
                        <a:cNvSpPr/>
                      </a:nvSpPr>
                      <a:spPr>
                        <a:xfrm>
                          <a:off x="3733800" y="838200"/>
                          <a:ext cx="8382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Historian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Rectangle 154"/>
                        <a:cNvSpPr/>
                      </a:nvSpPr>
                      <a:spPr>
                        <a:xfrm>
                          <a:off x="2667000" y="2819400"/>
                          <a:ext cx="8382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Historian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Rectangle 155"/>
                        <a:cNvSpPr/>
                      </a:nvSpPr>
                      <a:spPr>
                        <a:xfrm>
                          <a:off x="4191000" y="3657600"/>
                          <a:ext cx="838200" cy="2286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Historian</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8" name="Straight Connector 197"/>
                        <a:cNvCxnSpPr/>
                      </a:nvCxnSpPr>
                      <a:spPr>
                        <a:xfrm rot="5400000">
                          <a:off x="1114300" y="3043050"/>
                          <a:ext cx="533400" cy="7620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cxnSp>
                      <a:nvCxnSpPr>
                        <a:cNvPr id="200" name="Straight Connector 199"/>
                        <a:cNvCxnSpPr/>
                      </a:nvCxnSpPr>
                      <a:spPr>
                        <a:xfrm rot="16200000" flipH="1">
                          <a:off x="1257300" y="1562100"/>
                          <a:ext cx="457200" cy="22860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sp>
                      <a:nvSpPr>
                        <a:cNvPr id="64" name="Cloud 63"/>
                        <a:cNvSpPr/>
                      </a:nvSpPr>
                      <a:spPr>
                        <a:xfrm>
                          <a:off x="1219200" y="1752600"/>
                          <a:ext cx="1219200" cy="4572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Enterprise Bus</a:t>
                            </a:r>
                            <a:endParaRPr lang="en-US" sz="1050" dirty="0">
                              <a:solidFill>
                                <a:schemeClr val="accent1">
                                  <a:lumMod val="60000"/>
                                  <a:lumOff val="40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Rectangle 79"/>
                        <a:cNvSpPr/>
                      </a:nvSpPr>
                      <a:spPr>
                        <a:xfrm>
                          <a:off x="1295400" y="914400"/>
                          <a:ext cx="533400" cy="533400"/>
                        </a:xfrm>
                        <a:prstGeom prst="rect">
                          <a:avLst/>
                        </a:prstGeom>
                        <a:solidFill>
                          <a:schemeClr val="accent4">
                            <a:lumMod val="20000"/>
                            <a:lumOff val="80000"/>
                          </a:schemeClr>
                        </a:solidFill>
                        <a:ln>
                          <a:solidFill>
                            <a:schemeClr val="accent4">
                              <a:lumMod val="75000"/>
                              <a:alpha val="67000"/>
                            </a:schemeClr>
                          </a:solidFill>
                        </a:ln>
                        <a:effectLst>
                          <a:outerShdw blurRad="50800" dist="38100" dir="2700000" algn="tl" rotWithShape="0">
                            <a:prstClr val="black">
                              <a:alpha val="40000"/>
                            </a:prstClr>
                          </a:outerShdw>
                        </a:effectLst>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RTO </a:t>
                            </a:r>
                            <a:r>
                              <a:rPr lang="en-US" sz="1000" b="1" dirty="0" err="1" smtClean="0">
                                <a:solidFill>
                                  <a:schemeClr val="accent4">
                                    <a:lumMod val="75000"/>
                                  </a:schemeClr>
                                </a:solidFill>
                                <a:latin typeface="Tahoma" pitchFamily="34" charset="0"/>
                                <a:cs typeface="Tahoma" pitchFamily="34" charset="0"/>
                              </a:rPr>
                              <a:t>Plng</a:t>
                            </a:r>
                            <a:r>
                              <a:rPr lang="en-US" sz="1000" b="1" dirty="0" smtClean="0">
                                <a:solidFill>
                                  <a:schemeClr val="accent4">
                                    <a:lumMod val="75000"/>
                                  </a:schemeClr>
                                </a:solidFill>
                                <a:latin typeface="Tahoma" pitchFamily="34" charset="0"/>
                                <a:cs typeface="Tahoma" pitchFamily="34" charset="0"/>
                              </a:rPr>
                              <a:t> Apps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2" name="Straight Connector 201"/>
                        <a:cNvCxnSpPr/>
                      </a:nvCxnSpPr>
                      <a:spPr>
                        <a:xfrm rot="5400000">
                          <a:off x="5181600" y="3048000"/>
                          <a:ext cx="457200" cy="0"/>
                        </a:xfrm>
                        <a:prstGeom prst="line">
                          <a:avLst/>
                        </a:prstGeom>
                        <a:ln w="63500">
                          <a:solidFill>
                            <a:srgbClr val="C00000">
                              <a:alpha val="69000"/>
                            </a:srgbClr>
                          </a:solidFill>
                        </a:ln>
                        <a:effectLst/>
                        <a:scene3d>
                          <a:camera prst="orthographicFront"/>
                          <a:lightRig rig="threePt" dir="t"/>
                        </a:scene3d>
                        <a:sp3d>
                          <a:bevelT w="0"/>
                        </a:sp3d>
                      </a:spPr>
                      <a:style>
                        <a:lnRef idx="1">
                          <a:schemeClr val="accent1"/>
                        </a:lnRef>
                        <a:fillRef idx="0">
                          <a:schemeClr val="accent1"/>
                        </a:fillRef>
                        <a:effectRef idx="0">
                          <a:schemeClr val="accent1"/>
                        </a:effectRef>
                        <a:fontRef idx="minor">
                          <a:schemeClr val="tx1"/>
                        </a:fontRef>
                      </a:style>
                    </a:cxnSp>
                    <a:sp>
                      <a:nvSpPr>
                        <a:cNvPr id="63" name="Cloud 62"/>
                        <a:cNvSpPr/>
                      </a:nvSpPr>
                      <a:spPr>
                        <a:xfrm>
                          <a:off x="3048000" y="2350325"/>
                          <a:ext cx="4343400" cy="457200"/>
                        </a:xfrm>
                        <a:prstGeom prst="cloud">
                          <a:avLst/>
                        </a:prstGeom>
                        <a:solidFill>
                          <a:schemeClr val="bg1"/>
                        </a:solidFill>
                        <a:ln>
                          <a:solidFill>
                            <a:schemeClr val="accent1">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accent1">
                                    <a:lumMod val="60000"/>
                                    <a:lumOff val="40000"/>
                                  </a:schemeClr>
                                </a:solidFill>
                                <a:latin typeface="Tahoma" pitchFamily="34" charset="0"/>
                                <a:cs typeface="Tahoma" pitchFamily="34" charset="0"/>
                              </a:rPr>
                              <a:t>Enterprise Bus</a:t>
                            </a:r>
                            <a:endParaRPr lang="en-US" sz="1050" dirty="0">
                              <a:solidFill>
                                <a:schemeClr val="accent1">
                                  <a:lumMod val="60000"/>
                                  <a:lumOff val="40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tangle 84"/>
                        <a:cNvSpPr/>
                      </a:nvSpPr>
                      <a:spPr>
                        <a:xfrm>
                          <a:off x="4038600" y="2895600"/>
                          <a:ext cx="838200" cy="381000"/>
                        </a:xfrm>
                        <a:prstGeom prst="rect">
                          <a:avLst/>
                        </a:prstGeom>
                        <a:solidFill>
                          <a:schemeClr val="accent4">
                            <a:lumMod val="20000"/>
                            <a:lumOff val="80000"/>
                          </a:schemeClr>
                        </a:solidFill>
                        <a:ln>
                          <a:solidFill>
                            <a:schemeClr val="accent4">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accent4">
                                    <a:lumMod val="75000"/>
                                  </a:schemeClr>
                                </a:solidFill>
                                <a:latin typeface="Tahoma" pitchFamily="34" charset="0"/>
                                <a:cs typeface="Tahoma" pitchFamily="34" charset="0"/>
                              </a:rPr>
                              <a:t>Demand Response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13" name="Rounded Rectangular Callout 212"/>
                        <a:cNvSpPr/>
                      </a:nvSpPr>
                      <a:spPr>
                        <a:xfrm rot="5400000">
                          <a:off x="4876800" y="1447800"/>
                          <a:ext cx="2514600" cy="2209800"/>
                        </a:xfrm>
                        <a:prstGeom prst="wedgeRoundRectCallout">
                          <a:avLst/>
                        </a:prstGeom>
                        <a:solidFill>
                          <a:schemeClr val="bg1"/>
                        </a:solidFill>
                        <a:ln>
                          <a:solidFill>
                            <a:srgbClr val="7030A0"/>
                          </a:solidFill>
                        </a:ln>
                      </a:spPr>
                      <a:txSp>
                        <a:txBody>
                          <a:bodyPr vert="vert270" numCol="2"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100" b="1" dirty="0" smtClean="0">
                                <a:solidFill>
                                  <a:srgbClr val="7030A0"/>
                                </a:solidFill>
                                <a:latin typeface="Tahoma" pitchFamily="34" charset="0"/>
                                <a:cs typeface="Tahoma" pitchFamily="34" charset="0"/>
                              </a:rPr>
                              <a:t>Profiles</a:t>
                            </a: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61970-452</a:t>
                            </a:r>
                            <a:endParaRPr lang="en-US" sz="1200" u="sng"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61968-13</a:t>
                            </a:r>
                            <a:endParaRPr lang="en-US" sz="1200" u="sng" dirty="0" smtClean="0">
                              <a:solidFill>
                                <a:srgbClr val="0070C0"/>
                              </a:solidFill>
                              <a:latin typeface="Tahoma" pitchFamily="34" charset="0"/>
                              <a:cs typeface="Tahoma" pitchFamily="34" charset="0"/>
                            </a:endParaRPr>
                          </a:p>
                          <a:p>
                            <a:endParaRPr lang="en-US" sz="1200" u="sng" dirty="0" smtClean="0">
                              <a:solidFill>
                                <a:srgbClr val="7030A0"/>
                              </a:solidFill>
                              <a:latin typeface="Tahoma" pitchFamily="34" charset="0"/>
                              <a:cs typeface="Tahoma" pitchFamily="34" charset="0"/>
                            </a:endParaRPr>
                          </a:p>
                          <a:p>
                            <a:r>
                              <a:rPr lang="en-US" sz="1100" b="1" u="sng" dirty="0" smtClean="0">
                                <a:solidFill>
                                  <a:srgbClr val="7030A0"/>
                                </a:solidFill>
                                <a:latin typeface="Tahoma" pitchFamily="34" charset="0"/>
                                <a:cs typeface="Tahoma" pitchFamily="34" charset="0"/>
                              </a:rPr>
                              <a:t>Packages</a:t>
                            </a:r>
                            <a:endParaRPr lang="en-US" sz="1100" b="1" u="sng" dirty="0" smtClean="0">
                              <a:solidFill>
                                <a:srgbClr val="7030A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dirty="0" smtClean="0">
                                <a:solidFill>
                                  <a:srgbClr val="0070C0"/>
                                </a:solidFill>
                                <a:latin typeface="Tahoma" pitchFamily="34" charset="0"/>
                                <a:cs typeface="Tahoma" pitchFamily="34" charset="0"/>
                              </a:rPr>
                              <a:t>Domain</a:t>
                            </a:r>
                            <a:endParaRPr lang="en-US" sz="1200"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dirty="0" smtClean="0">
                                <a:solidFill>
                                  <a:srgbClr val="0070C0"/>
                                </a:solidFill>
                                <a:latin typeface="Tahoma" pitchFamily="34" charset="0"/>
                                <a:cs typeface="Tahoma" pitchFamily="34" charset="0"/>
                              </a:rPr>
                              <a:t>Core</a:t>
                            </a:r>
                            <a:endParaRPr lang="en-US" sz="1200"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Common</a:t>
                            </a:r>
                            <a:endParaRPr lang="en-US" sz="1200"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dirty="0" smtClean="0">
                                <a:solidFill>
                                  <a:srgbClr val="0070C0"/>
                                </a:solidFill>
                                <a:latin typeface="Tahoma" pitchFamily="34" charset="0"/>
                                <a:cs typeface="Tahoma" pitchFamily="34" charset="0"/>
                              </a:rPr>
                              <a:t>Wires</a:t>
                            </a:r>
                            <a:endParaRPr lang="en-US" sz="1200"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dirty="0" smtClean="0">
                                <a:solidFill>
                                  <a:srgbClr val="0070C0"/>
                                </a:solidFill>
                                <a:latin typeface="Tahoma" pitchFamily="34" charset="0"/>
                                <a:cs typeface="Tahoma" pitchFamily="34" charset="0"/>
                              </a:rPr>
                              <a:t>Topology</a:t>
                            </a:r>
                            <a:endParaRPr lang="en-US" sz="1200"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dirty="0" err="1" smtClean="0">
                                <a:solidFill>
                                  <a:srgbClr val="0070C0"/>
                                </a:solidFill>
                                <a:latin typeface="Tahoma" pitchFamily="34" charset="0"/>
                                <a:cs typeface="Tahoma" pitchFamily="34" charset="0"/>
                              </a:rPr>
                              <a:t>ControlArea</a:t>
                            </a:r>
                            <a:endParaRPr lang="en-US" sz="1200" dirty="0" smtClean="0">
                              <a:solidFill>
                                <a:srgbClr val="0070C0"/>
                              </a:solidFill>
                              <a:latin typeface="Tahoma" pitchFamily="34" charset="0"/>
                              <a:cs typeface="Tahoma" pitchFamily="34" charset="0"/>
                            </a:endParaRPr>
                          </a:p>
                          <a:p>
                            <a:endParaRPr lang="en-US" sz="1200" u="sng" dirty="0" smtClean="0">
                              <a:solidFill>
                                <a:srgbClr val="7030A0"/>
                              </a:solidFill>
                              <a:latin typeface="Tahoma" pitchFamily="34" charset="0"/>
                              <a:cs typeface="Tahoma" pitchFamily="34" charset="0"/>
                            </a:endParaRPr>
                          </a:p>
                          <a:p>
                            <a:r>
                              <a:rPr lang="en-US" sz="1100" b="1" dirty="0" smtClean="0">
                                <a:solidFill>
                                  <a:srgbClr val="7030A0"/>
                                </a:solidFill>
                                <a:latin typeface="Tahoma" pitchFamily="34" charset="0"/>
                                <a:cs typeface="Tahoma" pitchFamily="34" charset="0"/>
                              </a:rPr>
                              <a:t>Serialization</a:t>
                            </a:r>
                            <a:endParaRPr lang="en-US" sz="1100" b="1" dirty="0" smtClean="0">
                              <a:solidFill>
                                <a:srgbClr val="7030A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61970-501</a:t>
                            </a: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61970-552</a:t>
                            </a:r>
                            <a:endParaRPr lang="en-US" sz="1200" u="sng" dirty="0" smtClean="0">
                              <a:solidFill>
                                <a:srgbClr val="0070C0"/>
                              </a:solidFill>
                              <a:latin typeface="Tahoma" pitchFamily="34" charset="0"/>
                              <a:cs typeface="Tahoma" pitchFamily="34" charset="0"/>
                            </a:endParaRPr>
                          </a:p>
                          <a:p>
                            <a:endParaRPr lang="en-US" sz="1200" dirty="0" smtClean="0">
                              <a:solidFill>
                                <a:srgbClr val="7030A0"/>
                              </a:solidFill>
                              <a:latin typeface="Tahoma" pitchFamily="34" charset="0"/>
                              <a:cs typeface="Tahoma" pitchFamily="34" charset="0"/>
                            </a:endParaRPr>
                          </a:p>
                          <a:p>
                            <a:r>
                              <a:rPr lang="en-US" sz="1100" b="1" u="sng" dirty="0" smtClean="0">
                                <a:solidFill>
                                  <a:srgbClr val="7030A0"/>
                                </a:solidFill>
                                <a:latin typeface="Tahoma" pitchFamily="34" charset="0"/>
                                <a:cs typeface="Tahoma" pitchFamily="34" charset="0"/>
                              </a:rPr>
                              <a:t>IOPs</a:t>
                            </a: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2000</a:t>
                            </a:r>
                            <a:endParaRPr lang="en-US" sz="1200" u="sng"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2001</a:t>
                            </a:r>
                            <a:endParaRPr lang="en-US" sz="1200" u="sng"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2002</a:t>
                            </a:r>
                            <a:endParaRPr lang="en-US" sz="1200" u="sng"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2003</a:t>
                            </a:r>
                            <a:endParaRPr lang="en-US" sz="1200" u="sng"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2005</a:t>
                            </a:r>
                            <a:endParaRPr lang="en-US" sz="1200" u="sng" dirty="0" smtClean="0">
                              <a:solidFill>
                                <a:srgbClr val="0070C0"/>
                              </a:solidFill>
                              <a:latin typeface="Tahoma" pitchFamily="34" charset="0"/>
                              <a:cs typeface="Tahoma" pitchFamily="34" charset="0"/>
                            </a:endParaRPr>
                          </a:p>
                          <a:p>
                            <a:r>
                              <a:rPr lang="en-US" sz="1200" dirty="0" smtClean="0">
                                <a:solidFill>
                                  <a:srgbClr val="0070C0"/>
                                </a:solidFill>
                                <a:latin typeface="Tahoma" pitchFamily="34" charset="0"/>
                                <a:cs typeface="Tahoma" pitchFamily="34" charset="0"/>
                              </a:rPr>
                              <a:t> </a:t>
                            </a:r>
                            <a:r>
                              <a:rPr lang="en-US" sz="1200" u="sng" dirty="0" smtClean="0">
                                <a:solidFill>
                                  <a:srgbClr val="0070C0"/>
                                </a:solidFill>
                                <a:latin typeface="Tahoma" pitchFamily="34" charset="0"/>
                                <a:cs typeface="Tahoma" pitchFamily="34" charset="0"/>
                              </a:rPr>
                              <a:t>2008</a:t>
                            </a:r>
                            <a:endParaRPr lang="en-US" sz="1200" u="sng" dirty="0" smtClean="0">
                              <a:solidFill>
                                <a:srgbClr val="0070C0"/>
                              </a:solidFill>
                              <a:latin typeface="Tahoma" pitchFamily="34" charset="0"/>
                              <a:cs typeface="Tahoma" pitchFamily="34" charset="0"/>
                            </a:endParaRPr>
                          </a:p>
                          <a:p>
                            <a:endParaRPr lang="en-US" sz="1200" dirty="0" smtClean="0">
                              <a:solidFill>
                                <a:srgbClr val="7030A0"/>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6" name="TextBox 215"/>
                        <a:cNvSpPr txBox="1"/>
                      </a:nvSpPr>
                      <a:spPr>
                        <a:xfrm>
                          <a:off x="152400" y="4648200"/>
                          <a:ext cx="1600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latin typeface="Tahoma" pitchFamily="34" charset="0"/>
                                <a:cs typeface="Tahoma" pitchFamily="34" charset="0"/>
                              </a:rPr>
                              <a:t>CIM Interfaces</a:t>
                            </a:r>
                            <a:endParaRPr lang="en-US" sz="1400" b="1" dirty="0">
                              <a:latin typeface="Tahoma" pitchFamily="34" charset="0"/>
                              <a:cs typeface="Tahoma" pitchFamily="34" charset="0"/>
                            </a:endParaRPr>
                          </a:p>
                        </a:txBody>
                        <a:useSpRect/>
                      </a:txSp>
                    </a:sp>
                  </a:grpSp>
                </lc:lockedCanvas>
              </a:graphicData>
            </a:graphic>
          </wp:inline>
        </w:drawing>
      </w:r>
    </w:p>
    <w:p w:rsidR="006B3B11" w:rsidRDefault="006B3B11">
      <w:r>
        <w:br w:type="page"/>
      </w:r>
    </w:p>
    <w:p w:rsidR="00F3077D" w:rsidRPr="00F550D2" w:rsidRDefault="00F3077D" w:rsidP="00F3077D">
      <w:pPr>
        <w:pStyle w:val="Heading1"/>
        <w:spacing w:before="120"/>
        <w:rPr>
          <w:u w:val="single"/>
        </w:rPr>
      </w:pPr>
      <w:r>
        <w:rPr>
          <w:u w:val="single"/>
        </w:rPr>
        <w:lastRenderedPageBreak/>
        <w:t>S</w:t>
      </w:r>
      <w:r w:rsidRPr="00F550D2">
        <w:rPr>
          <w:u w:val="single"/>
        </w:rPr>
        <w:t>tandards</w:t>
      </w:r>
    </w:p>
    <w:p w:rsidR="00F3077D" w:rsidRDefault="00F3077D" w:rsidP="00F3077D">
      <w:pPr>
        <w:spacing w:after="0" w:line="240" w:lineRule="auto"/>
      </w:pPr>
      <w:r>
        <w:t xml:space="preserve">Clarity of the IEC TC57 WG Draft Documents page is good.  </w:t>
      </w:r>
      <w:proofErr w:type="gramStart"/>
      <w:r>
        <w:t>Would be nice if all groups titled their folders using the same format.</w:t>
      </w:r>
      <w:proofErr w:type="gramEnd"/>
      <w:r>
        <w:t xml:space="preserve">  Would be good to show status of each standard on this page</w:t>
      </w:r>
    </w:p>
    <w:p w:rsidR="00F3077D" w:rsidRDefault="00F3077D" w:rsidP="00F3077D">
      <w:pPr>
        <w:spacing w:after="0" w:line="240" w:lineRule="auto"/>
      </w:pPr>
    </w:p>
    <w:p w:rsidR="00F3077D" w:rsidRPr="00220BD6" w:rsidRDefault="00F3077D" w:rsidP="00F3077D">
      <w:pPr>
        <w:spacing w:after="0" w:line="240" w:lineRule="auto"/>
      </w:pPr>
      <w:r>
        <w:t>I’m not sure I understand what, exactly, is meant by:</w:t>
      </w:r>
    </w:p>
    <w:p w:rsidR="00F3077D" w:rsidRPr="00220BD6" w:rsidRDefault="00F3077D" w:rsidP="00F3077D">
      <w:pPr>
        <w:spacing w:after="0" w:line="240" w:lineRule="auto"/>
        <w:ind w:left="720"/>
      </w:pPr>
      <w:r>
        <w:rPr>
          <w:rFonts w:ascii="Verdana" w:hAnsi="Verdana"/>
          <w:color w:val="000000"/>
          <w:sz w:val="20"/>
          <w:szCs w:val="20"/>
        </w:rPr>
        <w:t>Because UCA has a Category D Liaison relationship with IEC, draft documents for TC57 Working Groups 10, 13, and 14 can be made available to UCA members.</w:t>
      </w:r>
    </w:p>
    <w:p w:rsidR="00F3077D" w:rsidRDefault="00F3077D" w:rsidP="00F3077D">
      <w:pPr>
        <w:spacing w:after="0" w:line="240" w:lineRule="auto"/>
      </w:pPr>
      <w:r>
        <w:t xml:space="preserve">Does it mean the most current documents being worked on / reviewed by a WG which are at certain stages (NWIP, CD, MCR) are available for view, but that once a document becomes an IS it is not available for view?  When that happens, what can be viewed?  </w:t>
      </w:r>
      <w:proofErr w:type="gramStart"/>
      <w:r>
        <w:t>Nothing?</w:t>
      </w:r>
      <w:proofErr w:type="gramEnd"/>
      <w:r>
        <w:t xml:space="preserve">  Or the most current draft document before the one that became a standard?  In this case, what constitutes the version before?</w:t>
      </w:r>
    </w:p>
    <w:p w:rsidR="00F3077D" w:rsidRDefault="00F3077D" w:rsidP="00F3077D">
      <w:pPr>
        <w:spacing w:after="0" w:line="240" w:lineRule="auto"/>
      </w:pPr>
    </w:p>
    <w:p w:rsidR="00F3077D" w:rsidRDefault="00F3077D" w:rsidP="00F3077D">
      <w:pPr>
        <w:spacing w:after="0" w:line="240" w:lineRule="auto"/>
      </w:pPr>
      <w:r>
        <w:t>It would be good to have a database of standards with the following attributes:</w:t>
      </w:r>
    </w:p>
    <w:p w:rsidR="00F3077D" w:rsidRDefault="00F3077D" w:rsidP="00F3077D">
      <w:pPr>
        <w:pStyle w:val="ListParagraph"/>
        <w:numPr>
          <w:ilvl w:val="0"/>
          <w:numId w:val="24"/>
        </w:numPr>
        <w:spacing w:after="0" w:line="240" w:lineRule="auto"/>
      </w:pPr>
      <w:r>
        <w:t>main number (61968)</w:t>
      </w:r>
    </w:p>
    <w:p w:rsidR="00F3077D" w:rsidRDefault="00F3077D" w:rsidP="00F3077D">
      <w:pPr>
        <w:pStyle w:val="ListParagraph"/>
        <w:numPr>
          <w:ilvl w:val="0"/>
          <w:numId w:val="24"/>
        </w:numPr>
        <w:spacing w:after="0" w:line="240" w:lineRule="auto"/>
      </w:pPr>
      <w:r>
        <w:t>part number (9)</w:t>
      </w:r>
    </w:p>
    <w:p w:rsidR="00F3077D" w:rsidRDefault="00F3077D" w:rsidP="00F3077D">
      <w:pPr>
        <w:pStyle w:val="ListParagraph"/>
        <w:numPr>
          <w:ilvl w:val="0"/>
          <w:numId w:val="24"/>
        </w:numPr>
        <w:spacing w:after="0" w:line="240" w:lineRule="auto"/>
      </w:pPr>
      <w:r>
        <w:t>status (FDIS, IS, CD, Technical Report, Working Draft, NWIP, whatever)</w:t>
      </w:r>
    </w:p>
    <w:p w:rsidR="00F3077D" w:rsidRDefault="00F3077D" w:rsidP="00F3077D">
      <w:pPr>
        <w:pStyle w:val="ListParagraph"/>
        <w:numPr>
          <w:ilvl w:val="0"/>
          <w:numId w:val="24"/>
        </w:numPr>
        <w:spacing w:after="0" w:line="240" w:lineRule="auto"/>
      </w:pPr>
      <w:r>
        <w:t>version</w:t>
      </w:r>
    </w:p>
    <w:p w:rsidR="00F3077D" w:rsidRDefault="00F3077D" w:rsidP="00F3077D">
      <w:pPr>
        <w:pStyle w:val="ListParagraph"/>
        <w:numPr>
          <w:ilvl w:val="0"/>
          <w:numId w:val="24"/>
        </w:numPr>
        <w:spacing w:after="0" w:line="240" w:lineRule="auto"/>
      </w:pPr>
      <w:r>
        <w:t>WG lead</w:t>
      </w:r>
    </w:p>
    <w:p w:rsidR="00F3077D" w:rsidRDefault="00F3077D" w:rsidP="00F3077D">
      <w:pPr>
        <w:pStyle w:val="ListParagraph"/>
        <w:numPr>
          <w:ilvl w:val="0"/>
          <w:numId w:val="24"/>
        </w:numPr>
        <w:spacing w:after="0" w:line="240" w:lineRule="auto"/>
      </w:pPr>
      <w:r>
        <w:t>layer (model, profile, data exchange/serialization, architecture, reference &amp; harmonization)</w:t>
      </w:r>
    </w:p>
    <w:p w:rsidR="00F3077D" w:rsidRDefault="00F3077D" w:rsidP="00F3077D">
      <w:pPr>
        <w:pStyle w:val="ListParagraph"/>
        <w:numPr>
          <w:ilvl w:val="0"/>
          <w:numId w:val="24"/>
        </w:numPr>
        <w:spacing w:after="0" w:line="240" w:lineRule="auto"/>
      </w:pPr>
      <w:r>
        <w:t>interface (Network Model, Network Solution, Dynamics, Network Operations, Record &amp; Asset Mgmt, Meter Reading &amp; Control, Graphics)</w:t>
      </w:r>
    </w:p>
    <w:p w:rsidR="00F3077D" w:rsidRDefault="00F3077D" w:rsidP="00F3077D">
      <w:pPr>
        <w:pStyle w:val="ListParagraph"/>
        <w:numPr>
          <w:ilvl w:val="0"/>
          <w:numId w:val="24"/>
        </w:numPr>
        <w:spacing w:after="0" w:line="240" w:lineRule="auto"/>
      </w:pPr>
      <w:r>
        <w:t>etc. (date status achieved</w:t>
      </w:r>
      <w:proofErr w:type="gramStart"/>
      <w:r>
        <w:t>?,</w:t>
      </w:r>
      <w:proofErr w:type="gramEnd"/>
      <w:r>
        <w:t xml:space="preserve"> caveats of usage (like: planned to be replaced by… or under discussion for retirement…)?, )</w:t>
      </w:r>
    </w:p>
    <w:p w:rsidR="00F3077D" w:rsidRPr="00F550D2" w:rsidRDefault="00F3077D" w:rsidP="00F3077D">
      <w:pPr>
        <w:spacing w:after="0" w:line="240" w:lineRule="auto"/>
      </w:pPr>
      <w:r>
        <w:t>This could support the display/navigation envisioned for the CIM Interfaces Map and CIM Standards Map pages</w:t>
      </w:r>
    </w:p>
    <w:p w:rsidR="00F3077D" w:rsidRDefault="00F3077D">
      <w:pPr>
        <w:rPr>
          <w:rFonts w:asciiTheme="majorHAnsi" w:eastAsiaTheme="majorEastAsia" w:hAnsiTheme="majorHAnsi" w:cstheme="majorBidi"/>
          <w:b/>
          <w:bCs/>
          <w:color w:val="365F91" w:themeColor="accent1" w:themeShade="BF"/>
          <w:sz w:val="28"/>
          <w:szCs w:val="28"/>
          <w:u w:val="single"/>
        </w:rPr>
      </w:pPr>
      <w:r>
        <w:rPr>
          <w:u w:val="single"/>
        </w:rPr>
        <w:br w:type="page"/>
      </w:r>
    </w:p>
    <w:p w:rsidR="006B3B11" w:rsidRDefault="006B3B11" w:rsidP="006B3B11">
      <w:pPr>
        <w:pStyle w:val="Heading1"/>
        <w:rPr>
          <w:u w:val="single"/>
        </w:rPr>
      </w:pPr>
      <w:r>
        <w:rPr>
          <w:u w:val="single"/>
        </w:rPr>
        <w:lastRenderedPageBreak/>
        <w:t xml:space="preserve">CIM </w:t>
      </w:r>
      <w:r w:rsidR="00B56BE3">
        <w:rPr>
          <w:u w:val="single"/>
        </w:rPr>
        <w:t>Standards</w:t>
      </w:r>
      <w:r>
        <w:rPr>
          <w:u w:val="single"/>
        </w:rPr>
        <w:t xml:space="preserve"> Map</w:t>
      </w:r>
    </w:p>
    <w:p w:rsidR="000B541D" w:rsidRDefault="0041223C" w:rsidP="000B541D">
      <w:pPr>
        <w:spacing w:after="0" w:line="240" w:lineRule="auto"/>
      </w:pPr>
      <w:r>
        <w:t>All underlined text is linked</w:t>
      </w:r>
      <w:r w:rsidR="000B541D">
        <w:t xml:space="preserve"> to call up / download </w:t>
      </w:r>
      <w:r w:rsidR="00056BBD">
        <w:t xml:space="preserve">the appropriate </w:t>
      </w:r>
      <w:r w:rsidR="000B541D">
        <w:t>file.</w:t>
      </w:r>
      <w:r w:rsidR="00056BBD">
        <w:t xml:space="preserve">  UML link should always be to whatever the CIM Model Managers consider the “current version”.  Now (12/16/2011), I would think it would be the latest version of CIM 15.</w:t>
      </w:r>
      <w:r w:rsidR="006628EE">
        <w:t xml:space="preserve"> Each standard should have its name, number &amp; status displayed.</w:t>
      </w:r>
    </w:p>
    <w:p w:rsidR="000B541D" w:rsidRDefault="000B541D" w:rsidP="000B541D">
      <w:pPr>
        <w:spacing w:after="0" w:line="240" w:lineRule="auto"/>
      </w:pPr>
    </w:p>
    <w:p w:rsidR="0041223C" w:rsidRDefault="0041223C" w:rsidP="006B3B11">
      <w:r w:rsidRPr="0041223C">
        <w:rPr>
          <w:noProof/>
        </w:rPr>
        <w:drawing>
          <wp:inline distT="0" distB="0" distL="0" distR="0">
            <wp:extent cx="5943600" cy="4404360"/>
            <wp:effectExtent l="1905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6324600"/>
                      <a:chOff x="304800" y="304800"/>
                      <a:chExt cx="8534400" cy="6324600"/>
                    </a:xfrm>
                  </a:grpSpPr>
                  <a:grpSp>
                    <a:nvGrpSpPr>
                      <a:cNvPr id="14" name="Group 13"/>
                      <a:cNvGrpSpPr/>
                    </a:nvGrpSpPr>
                    <a:grpSpPr>
                      <a:xfrm>
                        <a:off x="304800" y="304800"/>
                        <a:ext cx="8534400" cy="6324600"/>
                        <a:chOff x="304800" y="304800"/>
                        <a:chExt cx="8534400" cy="6324600"/>
                      </a:xfrm>
                    </a:grpSpPr>
                    <a:sp>
                      <a:nvSpPr>
                        <a:cNvPr id="2" name="Rounded Rectangle 1"/>
                        <a:cNvSpPr/>
                      </a:nvSpPr>
                      <a:spPr>
                        <a:xfrm>
                          <a:off x="304800" y="609600"/>
                          <a:ext cx="8534400" cy="457200"/>
                        </a:xfrm>
                        <a:prstGeom prst="roundRect">
                          <a:avLst>
                            <a:gd name="adj" fmla="val 23346"/>
                          </a:avLst>
                        </a:prstGeom>
                        <a:solidFill>
                          <a:schemeClr val="accent1">
                            <a:lumMod val="20000"/>
                            <a:lumOff val="80000"/>
                            <a:alpha val="38000"/>
                          </a:schemeClr>
                        </a:solidFill>
                        <a:ln>
                          <a:solidFill>
                            <a:schemeClr val="accent1">
                              <a:lumMod val="75000"/>
                              <a:alpha val="67000"/>
                            </a:schemeClr>
                          </a:solidFill>
                        </a:ln>
                      </a:spPr>
                      <a:txSp>
                        <a:txBody>
                          <a:bodyPr tIns="0"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u="sng" dirty="0" smtClean="0">
                                <a:solidFill>
                                  <a:srgbClr val="0066FF"/>
                                </a:solidFill>
                                <a:latin typeface="Tahoma" pitchFamily="34" charset="0"/>
                                <a:cs typeface="Tahoma" pitchFamily="34" charset="0"/>
                              </a:rPr>
                              <a:t>Iec61970cim15v33_iec61968cim11v13_iec62325cim01v01.eap</a:t>
                            </a:r>
                          </a:p>
                          <a:p>
                            <a:pPr algn="ctr"/>
                            <a:r>
                              <a:rPr lang="en-US" sz="1400" dirty="0" smtClean="0">
                                <a:solidFill>
                                  <a:schemeClr val="accent1">
                                    <a:lumMod val="75000"/>
                                  </a:schemeClr>
                                </a:solidFill>
                                <a:latin typeface="+mj-lt"/>
                              </a:rPr>
                              <a:t>CIM Base (UML Model &amp; description) (</a:t>
                            </a:r>
                            <a:r>
                              <a:rPr lang="en-US" sz="1400" u="sng" dirty="0" smtClean="0">
                                <a:solidFill>
                                  <a:schemeClr val="accent1">
                                    <a:lumMod val="75000"/>
                                  </a:schemeClr>
                                </a:solidFill>
                                <a:latin typeface="+mj-lt"/>
                              </a:rPr>
                              <a:t>61970-301</a:t>
                            </a:r>
                            <a:r>
                              <a:rPr lang="en-US" sz="1400" dirty="0" smtClean="0">
                                <a:solidFill>
                                  <a:schemeClr val="accent1">
                                    <a:lumMod val="75000"/>
                                  </a:schemeClr>
                                </a:solidFill>
                                <a:latin typeface="+mj-lt"/>
                              </a:rPr>
                              <a:t>, </a:t>
                            </a:r>
                            <a:r>
                              <a:rPr lang="en-US" sz="1400" u="sng" dirty="0" smtClean="0">
                                <a:solidFill>
                                  <a:schemeClr val="accent1">
                                    <a:lumMod val="75000"/>
                                  </a:schemeClr>
                                </a:solidFill>
                                <a:latin typeface="+mj-lt"/>
                              </a:rPr>
                              <a:t>61968-11</a:t>
                            </a:r>
                            <a:r>
                              <a:rPr lang="en-US" sz="1400" dirty="0" smtClean="0">
                                <a:solidFill>
                                  <a:schemeClr val="accent1">
                                    <a:lumMod val="75000"/>
                                  </a:schemeClr>
                                </a:solidFill>
                                <a:latin typeface="+mj-lt"/>
                              </a:rPr>
                              <a:t> </a:t>
                            </a:r>
                            <a:r>
                              <a:rPr lang="en-US" sz="1400" i="1" dirty="0" smtClean="0">
                                <a:solidFill>
                                  <a:schemeClr val="accent1">
                                    <a:lumMod val="75000"/>
                                  </a:schemeClr>
                                </a:solidFill>
                                <a:latin typeface="+mj-lt"/>
                              </a:rPr>
                              <a:t>NWIP</a:t>
                            </a:r>
                            <a:r>
                              <a:rPr lang="en-US" sz="1400" dirty="0" smtClean="0">
                                <a:solidFill>
                                  <a:schemeClr val="accent1">
                                    <a:lumMod val="75000"/>
                                  </a:schemeClr>
                                </a:solidFill>
                                <a:latin typeface="+mj-lt"/>
                              </a:rPr>
                              <a:t>)</a:t>
                            </a:r>
                            <a:endParaRPr lang="en-US" sz="1400" b="1" u="sng" dirty="0">
                              <a:solidFill>
                                <a:schemeClr val="accent1">
                                  <a:lumMod val="75000"/>
                                </a:schemeClr>
                              </a:solidFill>
                              <a:latin typeface="+mj-lt"/>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304800" y="1219200"/>
                          <a:ext cx="8534400" cy="304800"/>
                        </a:xfrm>
                        <a:prstGeom prst="roundRect">
                          <a:avLst>
                            <a:gd name="adj" fmla="val 23346"/>
                          </a:avLst>
                        </a:prstGeom>
                        <a:solidFill>
                          <a:schemeClr val="accent3">
                            <a:lumMod val="60000"/>
                            <a:lumOff val="40000"/>
                            <a:alpha val="38000"/>
                          </a:schemeClr>
                        </a:solidFill>
                        <a:ln>
                          <a:solidFill>
                            <a:schemeClr val="accent3">
                              <a:lumMod val="75000"/>
                              <a:alpha val="67000"/>
                            </a:schemeClr>
                          </a:solidFill>
                        </a:ln>
                      </a:spPr>
                      <a:txSp>
                        <a:txBody>
                          <a:bodyPr tIns="0" numCol="1"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3">
                                    <a:lumMod val="75000"/>
                                  </a:schemeClr>
                                </a:solidFill>
                                <a:latin typeface="Tahoma" pitchFamily="34" charset="0"/>
                                <a:cs typeface="Tahoma" pitchFamily="34" charset="0"/>
                              </a:rPr>
                              <a:t>CIM Profiles</a:t>
                            </a:r>
                            <a:endParaRPr lang="en-US" sz="1200" b="1" u="sng" dirty="0">
                              <a:solidFill>
                                <a:schemeClr val="accent3">
                                  <a:lumMod val="75000"/>
                                </a:schemeClr>
                              </a:solidFill>
                              <a:latin typeface="+mj-lt"/>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304800" y="304800"/>
                          <a:ext cx="8534400" cy="304800"/>
                        </a:xfrm>
                        <a:prstGeom prst="roundRect">
                          <a:avLst>
                            <a:gd name="adj" fmla="val 23346"/>
                          </a:avLst>
                        </a:prstGeom>
                        <a:solidFill>
                          <a:schemeClr val="accent1">
                            <a:lumMod val="60000"/>
                            <a:lumOff val="40000"/>
                            <a:alpha val="38000"/>
                          </a:schemeClr>
                        </a:solidFill>
                        <a:ln>
                          <a:solidFill>
                            <a:schemeClr val="accent1">
                              <a:lumMod val="75000"/>
                              <a:alpha val="67000"/>
                            </a:schemeClr>
                          </a:solidFill>
                        </a:ln>
                      </a:spPr>
                      <a:txSp>
                        <a:txBody>
                          <a:bodyPr t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1">
                                    <a:lumMod val="75000"/>
                                  </a:schemeClr>
                                </a:solidFill>
                                <a:latin typeface="Tahoma" pitchFamily="34" charset="0"/>
                                <a:cs typeface="Tahoma" pitchFamily="34" charset="0"/>
                              </a:rPr>
                              <a:t>CIM UML Model</a:t>
                            </a:r>
                            <a:endParaRPr lang="en-US" sz="1200" b="1" u="sng" dirty="0">
                              <a:solidFill>
                                <a:srgbClr val="0066FF"/>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304800" y="1524000"/>
                          <a:ext cx="8534400" cy="1676400"/>
                        </a:xfrm>
                        <a:prstGeom prst="roundRect">
                          <a:avLst>
                            <a:gd name="adj" fmla="val 23346"/>
                          </a:avLst>
                        </a:prstGeom>
                        <a:solidFill>
                          <a:schemeClr val="accent3">
                            <a:lumMod val="20000"/>
                            <a:lumOff val="80000"/>
                            <a:alpha val="38000"/>
                          </a:schemeClr>
                        </a:solidFill>
                        <a:ln>
                          <a:solidFill>
                            <a:schemeClr val="accent3">
                              <a:lumMod val="75000"/>
                              <a:alpha val="67000"/>
                            </a:schemeClr>
                          </a:solidFill>
                        </a:ln>
                      </a:spPr>
                      <a:txSp>
                        <a:txBody>
                          <a:bodyPr tIns="0" numCol="2"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400" dirty="0" smtClean="0">
                                <a:solidFill>
                                  <a:schemeClr val="accent3">
                                    <a:lumMod val="75000"/>
                                  </a:schemeClr>
                                </a:solidFill>
                                <a:latin typeface="+mj-lt"/>
                              </a:rPr>
                              <a:t>Network Model Exchange </a:t>
                            </a:r>
                          </a:p>
                          <a:p>
                            <a:r>
                              <a:rPr lang="en-US" sz="1400" dirty="0" smtClean="0">
                                <a:solidFill>
                                  <a:schemeClr val="accent3">
                                    <a:lumMod val="75000"/>
                                  </a:schemeClr>
                                </a:solidFill>
                                <a:latin typeface="+mj-lt"/>
                              </a:rPr>
                              <a:t>        (</a:t>
                            </a:r>
                            <a:r>
                              <a:rPr lang="en-US" sz="1400" u="sng" dirty="0" smtClean="0">
                                <a:solidFill>
                                  <a:schemeClr val="accent3">
                                    <a:lumMod val="75000"/>
                                  </a:schemeClr>
                                </a:solidFill>
                                <a:latin typeface="+mj-lt"/>
                              </a:rPr>
                              <a:t>CPSM 61970-452</a:t>
                            </a:r>
                            <a:r>
                              <a:rPr lang="en-US" sz="1400" dirty="0" smtClean="0">
                                <a:solidFill>
                                  <a:schemeClr val="accent3">
                                    <a:lumMod val="75000"/>
                                  </a:schemeClr>
                                </a:solidFill>
                                <a:latin typeface="+mj-lt"/>
                              </a:rPr>
                              <a:t>, </a:t>
                            </a:r>
                            <a:r>
                              <a:rPr lang="en-US" sz="1400" u="sng" dirty="0" smtClean="0">
                                <a:solidFill>
                                  <a:schemeClr val="accent3">
                                    <a:lumMod val="75000"/>
                                  </a:schemeClr>
                                </a:solidFill>
                                <a:latin typeface="+mj-lt"/>
                              </a:rPr>
                              <a:t>CDPSM 61968-13</a:t>
                            </a:r>
                            <a:r>
                              <a:rPr lang="en-US" sz="1400" i="1" dirty="0" smtClean="0">
                                <a:solidFill>
                                  <a:schemeClr val="accent3">
                                    <a:lumMod val="75000"/>
                                  </a:schemeClr>
                                </a:solidFill>
                                <a:latin typeface="+mj-lt"/>
                              </a:rPr>
                              <a:t> FDIS</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Network Solution Interface (</a:t>
                            </a:r>
                            <a:r>
                              <a:rPr lang="en-US" sz="1400" u="sng" dirty="0" smtClean="0">
                                <a:solidFill>
                                  <a:schemeClr val="accent3">
                                    <a:lumMod val="75000"/>
                                  </a:schemeClr>
                                </a:solidFill>
                                <a:latin typeface="+mj-lt"/>
                              </a:rPr>
                              <a:t>61970-456</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Dynamics (</a:t>
                            </a:r>
                            <a:r>
                              <a:rPr lang="en-US" sz="1400" u="sng" dirty="0" smtClean="0">
                                <a:solidFill>
                                  <a:schemeClr val="accent3">
                                    <a:lumMod val="75000"/>
                                  </a:schemeClr>
                                </a:solidFill>
                                <a:latin typeface="+mj-lt"/>
                              </a:rPr>
                              <a:t>61970-457</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Interface for Network Operations (</a:t>
                            </a:r>
                            <a:r>
                              <a:rPr lang="en-US" sz="1400" u="sng" dirty="0" smtClean="0">
                                <a:solidFill>
                                  <a:schemeClr val="accent3">
                                    <a:lumMod val="75000"/>
                                  </a:schemeClr>
                                </a:solidFill>
                                <a:latin typeface="+mj-lt"/>
                              </a:rPr>
                              <a:t>61968-3</a:t>
                            </a:r>
                            <a:r>
                              <a:rPr lang="en-US" sz="1400" i="1" dirty="0" smtClean="0">
                                <a:solidFill>
                                  <a:schemeClr val="accent3">
                                    <a:lumMod val="75000"/>
                                  </a:schemeClr>
                                </a:solidFill>
                                <a:latin typeface="+mj-lt"/>
                              </a:rPr>
                              <a:t> IS</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SCADA CIS (</a:t>
                            </a:r>
                            <a:r>
                              <a:rPr lang="en-US" sz="1400" u="sng" dirty="0" smtClean="0">
                                <a:solidFill>
                                  <a:schemeClr val="accent3">
                                    <a:lumMod val="75000"/>
                                  </a:schemeClr>
                                </a:solidFill>
                                <a:latin typeface="+mj-lt"/>
                              </a:rPr>
                              <a:t>61970-451</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Interfaces </a:t>
                            </a:r>
                            <a:r>
                              <a:rPr lang="en-US" sz="1400" dirty="0" smtClean="0">
                                <a:solidFill>
                                  <a:schemeClr val="accent3">
                                    <a:lumMod val="75000"/>
                                  </a:schemeClr>
                                </a:solidFill>
                                <a:latin typeface="+mj-lt"/>
                              </a:rPr>
                              <a:t>for Records and Asset management (</a:t>
                            </a:r>
                            <a:r>
                              <a:rPr lang="en-US" sz="1400" u="sng" dirty="0" smtClean="0">
                                <a:solidFill>
                                  <a:schemeClr val="accent3">
                                    <a:lumMod val="75000"/>
                                  </a:schemeClr>
                                </a:solidFill>
                                <a:latin typeface="+mj-lt"/>
                              </a:rPr>
                              <a:t>61968-4</a:t>
                            </a:r>
                            <a:r>
                              <a:rPr lang="en-US" sz="1400" i="1" dirty="0" smtClean="0">
                                <a:solidFill>
                                  <a:schemeClr val="accent3">
                                    <a:lumMod val="75000"/>
                                  </a:schemeClr>
                                </a:solidFill>
                                <a:latin typeface="+mj-lt"/>
                              </a:rPr>
                              <a:t> IS</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Interfaces for Maintenance &amp; Construction (</a:t>
                            </a:r>
                            <a:r>
                              <a:rPr lang="en-US" sz="1400" u="sng" dirty="0" smtClean="0">
                                <a:solidFill>
                                  <a:schemeClr val="accent3">
                                    <a:lumMod val="75000"/>
                                  </a:schemeClr>
                                </a:solidFill>
                                <a:latin typeface="+mj-lt"/>
                              </a:rPr>
                              <a:t>61968-6 </a:t>
                            </a:r>
                            <a:r>
                              <a:rPr lang="en-US" sz="1400" i="1" dirty="0" smtClean="0">
                                <a:solidFill>
                                  <a:schemeClr val="accent3">
                                    <a:lumMod val="75000"/>
                                  </a:schemeClr>
                                </a:solidFill>
                                <a:latin typeface="+mj-lt"/>
                              </a:rPr>
                              <a:t>NWIP &amp; CD</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Interfaces </a:t>
                            </a:r>
                            <a:r>
                              <a:rPr lang="en-US" sz="1400" dirty="0" smtClean="0">
                                <a:solidFill>
                                  <a:schemeClr val="accent3">
                                    <a:lumMod val="75000"/>
                                  </a:schemeClr>
                                </a:solidFill>
                                <a:latin typeface="+mj-lt"/>
                              </a:rPr>
                              <a:t>for Meter Reading &amp; Control (</a:t>
                            </a:r>
                            <a:r>
                              <a:rPr lang="en-US" sz="1400" u="sng" dirty="0" smtClean="0">
                                <a:solidFill>
                                  <a:schemeClr val="accent3">
                                    <a:lumMod val="75000"/>
                                  </a:schemeClr>
                                </a:solidFill>
                                <a:latin typeface="+mj-lt"/>
                              </a:rPr>
                              <a:t>61968-9</a:t>
                            </a:r>
                            <a:r>
                              <a:rPr lang="en-US" sz="1400" i="1" dirty="0" smtClean="0">
                                <a:solidFill>
                                  <a:schemeClr val="accent3">
                                    <a:lumMod val="75000"/>
                                  </a:schemeClr>
                                </a:solidFill>
                                <a:latin typeface="+mj-lt"/>
                              </a:rPr>
                              <a:t> CDV</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Common Graphics Exchange (</a:t>
                            </a:r>
                            <a:r>
                              <a:rPr lang="en-US" sz="1400" u="sng" dirty="0" smtClean="0">
                                <a:solidFill>
                                  <a:schemeClr val="accent3">
                                    <a:lumMod val="75000"/>
                                  </a:schemeClr>
                                </a:solidFill>
                                <a:latin typeface="+mj-lt"/>
                              </a:rPr>
                              <a:t>61970-453</a:t>
                            </a:r>
                            <a:r>
                              <a:rPr lang="en-US" sz="1400" dirty="0" smtClean="0">
                                <a:solidFill>
                                  <a:schemeClr val="accent3">
                                    <a:lumMod val="75000"/>
                                  </a:schemeClr>
                                </a:solidFill>
                                <a:latin typeface="+mj-lt"/>
                              </a:rPr>
                              <a:t>)</a:t>
                            </a:r>
                          </a:p>
                          <a:p>
                            <a:r>
                              <a:rPr lang="en-US" sz="1400" dirty="0" smtClean="0">
                                <a:solidFill>
                                  <a:schemeClr val="accent3">
                                    <a:lumMod val="75000"/>
                                  </a:schemeClr>
                                </a:solidFill>
                                <a:latin typeface="+mj-lt"/>
                              </a:rPr>
                              <a:t>Naming  Service (</a:t>
                            </a:r>
                            <a:r>
                              <a:rPr lang="en-US" sz="1400" u="sng" dirty="0" smtClean="0">
                                <a:solidFill>
                                  <a:schemeClr val="accent3">
                                    <a:lumMod val="75000"/>
                                  </a:schemeClr>
                                </a:solidFill>
                                <a:latin typeface="+mj-lt"/>
                              </a:rPr>
                              <a:t>61970-454</a:t>
                            </a:r>
                            <a:r>
                              <a:rPr lang="en-US" sz="1400" dirty="0" smtClean="0">
                                <a:solidFill>
                                  <a:schemeClr val="accent3">
                                    <a:lumMod val="75000"/>
                                  </a:schemeClr>
                                </a:solidFill>
                                <a:latin typeface="+mj-lt"/>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304800" y="3352800"/>
                          <a:ext cx="8534400" cy="304800"/>
                        </a:xfrm>
                        <a:prstGeom prst="roundRect">
                          <a:avLst>
                            <a:gd name="adj" fmla="val 23346"/>
                          </a:avLst>
                        </a:prstGeom>
                        <a:solidFill>
                          <a:schemeClr val="accent5">
                            <a:lumMod val="60000"/>
                            <a:lumOff val="40000"/>
                            <a:alpha val="38000"/>
                          </a:schemeClr>
                        </a:solidFill>
                        <a:ln>
                          <a:solidFill>
                            <a:schemeClr val="accent5">
                              <a:lumMod val="75000"/>
                              <a:alpha val="67000"/>
                            </a:schemeClr>
                          </a:solidFill>
                        </a:ln>
                      </a:spPr>
                      <a:txSp>
                        <a:txBody>
                          <a:bodyPr tIns="0" numCol="1"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accent5">
                                    <a:lumMod val="75000"/>
                                  </a:schemeClr>
                                </a:solidFill>
                                <a:latin typeface="Tahoma" pitchFamily="34" charset="0"/>
                                <a:cs typeface="Tahoma" pitchFamily="34" charset="0"/>
                              </a:rPr>
                              <a:t>Data Exchange and Serialization</a:t>
                            </a:r>
                            <a:endParaRPr lang="en-US" sz="1200" b="1" u="sng" dirty="0">
                              <a:solidFill>
                                <a:schemeClr val="accent5">
                                  <a:lumMod val="75000"/>
                                </a:schemeClr>
                              </a:solidFill>
                              <a:latin typeface="+mj-lt"/>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304800" y="3657600"/>
                          <a:ext cx="8534400" cy="1676400"/>
                        </a:xfrm>
                        <a:prstGeom prst="roundRect">
                          <a:avLst>
                            <a:gd name="adj" fmla="val 23346"/>
                          </a:avLst>
                        </a:prstGeom>
                        <a:solidFill>
                          <a:schemeClr val="accent5">
                            <a:lumMod val="40000"/>
                            <a:lumOff val="60000"/>
                            <a:alpha val="38000"/>
                          </a:schemeClr>
                        </a:solidFill>
                        <a:ln>
                          <a:solidFill>
                            <a:schemeClr val="accent4">
                              <a:lumMod val="75000"/>
                              <a:alpha val="67000"/>
                            </a:schemeClr>
                          </a:solidFill>
                        </a:ln>
                      </a:spPr>
                      <a:txSp>
                        <a:txBody>
                          <a:bodyPr tIns="0" numCol="2"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400" dirty="0" smtClean="0">
                                <a:solidFill>
                                  <a:schemeClr val="accent4">
                                    <a:lumMod val="75000"/>
                                  </a:schemeClr>
                                </a:solidFill>
                                <a:latin typeface="+mj-lt"/>
                              </a:rPr>
                              <a:t>CIS </a:t>
                            </a:r>
                            <a:r>
                              <a:rPr lang="en-US" sz="1400" dirty="0" smtClean="0">
                                <a:solidFill>
                                  <a:schemeClr val="accent4">
                                    <a:lumMod val="75000"/>
                                  </a:schemeClr>
                                </a:solidFill>
                                <a:latin typeface="+mj-lt"/>
                              </a:rPr>
                              <a:t>Information Exchange Model Specification Guide (</a:t>
                            </a:r>
                            <a:r>
                              <a:rPr lang="en-US" sz="1400" u="sng" dirty="0" smtClean="0">
                                <a:solidFill>
                                  <a:schemeClr val="accent4">
                                    <a:lumMod val="75000"/>
                                  </a:schemeClr>
                                </a:solidFill>
                                <a:latin typeface="+mj-lt"/>
                              </a:rPr>
                              <a:t>61970-450</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CIS Overview and Framework (</a:t>
                            </a:r>
                            <a:r>
                              <a:rPr lang="en-US" sz="1400" u="sng" dirty="0" smtClean="0">
                                <a:solidFill>
                                  <a:schemeClr val="accent4">
                                    <a:lumMod val="75000"/>
                                  </a:schemeClr>
                                </a:solidFill>
                                <a:latin typeface="+mj-lt"/>
                              </a:rPr>
                              <a:t>61970-401</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Common </a:t>
                            </a:r>
                            <a:r>
                              <a:rPr lang="en-US" sz="1400" dirty="0" smtClean="0">
                                <a:solidFill>
                                  <a:schemeClr val="accent4">
                                    <a:lumMod val="75000"/>
                                  </a:schemeClr>
                                </a:solidFill>
                                <a:latin typeface="+mj-lt"/>
                              </a:rPr>
                              <a:t>Services (Base Service) (</a:t>
                            </a:r>
                            <a:r>
                              <a:rPr lang="en-US" sz="1400" u="sng" dirty="0" smtClean="0">
                                <a:solidFill>
                                  <a:schemeClr val="accent4">
                                    <a:lumMod val="75000"/>
                                  </a:schemeClr>
                                </a:solidFill>
                                <a:latin typeface="+mj-lt"/>
                              </a:rPr>
                              <a:t>61970-402</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Generic Data Access (</a:t>
                            </a:r>
                            <a:r>
                              <a:rPr lang="en-US" sz="1400" u="sng" dirty="0" smtClean="0">
                                <a:solidFill>
                                  <a:schemeClr val="accent4">
                                    <a:lumMod val="75000"/>
                                  </a:schemeClr>
                                </a:solidFill>
                                <a:latin typeface="+mj-lt"/>
                              </a:rPr>
                              <a:t>61970-403</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High Speed Data Access (</a:t>
                            </a:r>
                            <a:r>
                              <a:rPr lang="en-US" sz="1400" u="sng" dirty="0" smtClean="0">
                                <a:solidFill>
                                  <a:schemeClr val="accent4">
                                    <a:lumMod val="75000"/>
                                  </a:schemeClr>
                                </a:solidFill>
                                <a:latin typeface="+mj-lt"/>
                              </a:rPr>
                              <a:t>61970-404</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Generic </a:t>
                            </a:r>
                            <a:r>
                              <a:rPr lang="en-US" sz="1400" dirty="0" err="1" smtClean="0">
                                <a:solidFill>
                                  <a:schemeClr val="accent4">
                                    <a:lumMod val="75000"/>
                                  </a:schemeClr>
                                </a:solidFill>
                                <a:latin typeface="+mj-lt"/>
                              </a:rPr>
                              <a:t>Eventing</a:t>
                            </a:r>
                            <a:r>
                              <a:rPr lang="en-US" sz="1400" dirty="0" smtClean="0">
                                <a:solidFill>
                                  <a:schemeClr val="accent4">
                                    <a:lumMod val="75000"/>
                                  </a:schemeClr>
                                </a:solidFill>
                                <a:latin typeface="+mj-lt"/>
                              </a:rPr>
                              <a:t> and Subscription (</a:t>
                            </a:r>
                            <a:r>
                              <a:rPr lang="en-US" sz="1400" u="sng" dirty="0" smtClean="0">
                                <a:solidFill>
                                  <a:schemeClr val="accent4">
                                    <a:lumMod val="75000"/>
                                  </a:schemeClr>
                                </a:solidFill>
                                <a:latin typeface="+mj-lt"/>
                              </a:rPr>
                              <a:t>61970-405</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Program Invocation (</a:t>
                            </a:r>
                            <a:r>
                              <a:rPr lang="en-US" sz="1400" u="sng" dirty="0" smtClean="0">
                                <a:solidFill>
                                  <a:schemeClr val="accent4">
                                    <a:lumMod val="75000"/>
                                  </a:schemeClr>
                                </a:solidFill>
                                <a:latin typeface="+mj-lt"/>
                              </a:rPr>
                              <a:t>61970-406</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Time Series Data Access (</a:t>
                            </a:r>
                            <a:r>
                              <a:rPr lang="en-US" sz="1400" u="sng" dirty="0" smtClean="0">
                                <a:solidFill>
                                  <a:schemeClr val="accent4">
                                    <a:lumMod val="75000"/>
                                  </a:schemeClr>
                                </a:solidFill>
                                <a:latin typeface="+mj-lt"/>
                              </a:rPr>
                              <a:t>61970-407</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CIM RDF Schema (</a:t>
                            </a:r>
                            <a:r>
                              <a:rPr lang="en-US" sz="1400" u="sng" dirty="0" smtClean="0">
                                <a:solidFill>
                                  <a:schemeClr val="accent4">
                                    <a:lumMod val="75000"/>
                                  </a:schemeClr>
                                </a:solidFill>
                                <a:latin typeface="+mj-lt"/>
                              </a:rPr>
                              <a:t>61970-501</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CIM XML Model </a:t>
                            </a:r>
                            <a:r>
                              <a:rPr lang="en-US" sz="1400" dirty="0" smtClean="0">
                                <a:solidFill>
                                  <a:schemeClr val="accent4">
                                    <a:lumMod val="75000"/>
                                  </a:schemeClr>
                                </a:solidFill>
                                <a:latin typeface="+mj-lt"/>
                              </a:rPr>
                              <a:t>Exchange </a:t>
                            </a:r>
                            <a:r>
                              <a:rPr lang="en-US" sz="1400" dirty="0" smtClean="0">
                                <a:solidFill>
                                  <a:schemeClr val="accent4">
                                    <a:lumMod val="75000"/>
                                  </a:schemeClr>
                                </a:solidFill>
                                <a:latin typeface="+mj-lt"/>
                              </a:rPr>
                              <a:t>Format (</a:t>
                            </a:r>
                            <a:r>
                              <a:rPr lang="en-US" sz="1400" u="sng" dirty="0" smtClean="0">
                                <a:solidFill>
                                  <a:schemeClr val="accent4">
                                    <a:lumMod val="75000"/>
                                  </a:schemeClr>
                                </a:solidFill>
                                <a:latin typeface="+mj-lt"/>
                              </a:rPr>
                              <a:t>61970-552</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ESB Implementation Profile (</a:t>
                            </a:r>
                            <a:r>
                              <a:rPr lang="en-US" sz="1400" u="sng" dirty="0" smtClean="0">
                                <a:solidFill>
                                  <a:schemeClr val="accent4">
                                    <a:lumMod val="75000"/>
                                  </a:schemeClr>
                                </a:solidFill>
                                <a:latin typeface="+mj-lt"/>
                              </a:rPr>
                              <a:t>61968-1-</a:t>
                            </a:r>
                            <a:r>
                              <a:rPr lang="en-US" sz="1400" dirty="0" smtClean="0">
                                <a:solidFill>
                                  <a:schemeClr val="accent4">
                                    <a:lumMod val="75000"/>
                                  </a:schemeClr>
                                </a:solidFill>
                                <a:latin typeface="+mj-lt"/>
                              </a:rPr>
                              <a:t>1 </a:t>
                            </a:r>
                            <a:r>
                              <a:rPr lang="en-US" sz="1400" i="1" dirty="0" smtClean="0">
                                <a:solidFill>
                                  <a:schemeClr val="accent4">
                                    <a:lumMod val="75000"/>
                                  </a:schemeClr>
                                </a:solidFill>
                                <a:latin typeface="+mj-lt"/>
                              </a:rPr>
                              <a:t>NWIP &amp; CD</a:t>
                            </a:r>
                            <a:r>
                              <a:rPr lang="en-US" sz="1400" dirty="0" smtClean="0">
                                <a:solidFill>
                                  <a:schemeClr val="accent4">
                                    <a:lumMod val="75000"/>
                                  </a:schemeClr>
                                </a:solidFill>
                                <a:latin typeface="+mj-lt"/>
                              </a:rPr>
                              <a:t>)</a:t>
                            </a:r>
                          </a:p>
                          <a:p>
                            <a:r>
                              <a:rPr lang="en-US" sz="1400" dirty="0" smtClean="0">
                                <a:solidFill>
                                  <a:schemeClr val="accent4">
                                    <a:lumMod val="75000"/>
                                  </a:schemeClr>
                                </a:solidFill>
                                <a:latin typeface="+mj-lt"/>
                              </a:rPr>
                              <a:t>Web Services (</a:t>
                            </a:r>
                            <a:r>
                              <a:rPr lang="en-US" sz="1400" u="sng" dirty="0" smtClean="0">
                                <a:solidFill>
                                  <a:schemeClr val="accent4">
                                    <a:lumMod val="75000"/>
                                  </a:schemeClr>
                                </a:solidFill>
                                <a:latin typeface="+mj-lt"/>
                              </a:rPr>
                              <a:t>61968-1-2</a:t>
                            </a:r>
                            <a:r>
                              <a:rPr lang="en-US" sz="1400" dirty="0" smtClean="0">
                                <a:solidFill>
                                  <a:schemeClr val="accent4">
                                    <a:lumMod val="75000"/>
                                  </a:schemeClr>
                                </a:solidFill>
                              </a:rPr>
                              <a:t> </a:t>
                            </a:r>
                            <a:r>
                              <a:rPr lang="en-US" sz="1400" i="1" dirty="0" smtClean="0">
                                <a:solidFill>
                                  <a:schemeClr val="accent4">
                                    <a:lumMod val="75000"/>
                                  </a:schemeClr>
                                </a:solidFill>
                                <a:latin typeface="+mj-lt"/>
                              </a:rPr>
                              <a:t>NWIP &amp; CD</a:t>
                            </a:r>
                            <a:r>
                              <a:rPr lang="en-US" sz="1400" dirty="0" smtClean="0">
                                <a:solidFill>
                                  <a:schemeClr val="accent4">
                                    <a:lumMod val="75000"/>
                                  </a:schemeClr>
                                </a:solidFill>
                                <a:latin typeface="+mj-lt"/>
                              </a:rPr>
                              <a:t>)</a:t>
                            </a:r>
                            <a:endParaRPr lang="en-US" sz="1400" dirty="0" smtClean="0">
                              <a:solidFill>
                                <a:schemeClr val="accent4">
                                  <a:lumMod val="75000"/>
                                </a:schemeClr>
                              </a:solidFill>
                              <a:latin typeface="+mj-l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304800" y="5486400"/>
                          <a:ext cx="4267200" cy="304800"/>
                        </a:xfrm>
                        <a:prstGeom prst="roundRect">
                          <a:avLst>
                            <a:gd name="adj" fmla="val 23346"/>
                          </a:avLst>
                        </a:prstGeom>
                        <a:solidFill>
                          <a:schemeClr val="bg1">
                            <a:lumMod val="75000"/>
                            <a:alpha val="38000"/>
                          </a:schemeClr>
                        </a:solidFill>
                        <a:ln>
                          <a:solidFill>
                            <a:schemeClr val="bg1">
                              <a:lumMod val="65000"/>
                              <a:alpha val="67000"/>
                            </a:schemeClr>
                          </a:solidFill>
                        </a:ln>
                      </a:spPr>
                      <a:txSp>
                        <a:txBody>
                          <a:bodyPr tIns="0" numCol="1"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bg1">
                                    <a:lumMod val="65000"/>
                                  </a:schemeClr>
                                </a:solidFill>
                                <a:latin typeface="Tahoma" pitchFamily="34" charset="0"/>
                                <a:cs typeface="Tahoma" pitchFamily="34" charset="0"/>
                              </a:rPr>
                              <a:t>Architecture</a:t>
                            </a:r>
                            <a:endParaRPr lang="en-US" sz="1200" b="1" dirty="0">
                              <a:solidFill>
                                <a:schemeClr val="bg1">
                                  <a:lumMod val="65000"/>
                                </a:schemeClr>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304800" y="5791200"/>
                          <a:ext cx="4267200" cy="838200"/>
                        </a:xfrm>
                        <a:prstGeom prst="roundRect">
                          <a:avLst>
                            <a:gd name="adj" fmla="val 23346"/>
                          </a:avLst>
                        </a:prstGeom>
                        <a:solidFill>
                          <a:schemeClr val="bg1">
                            <a:lumMod val="85000"/>
                            <a:alpha val="38000"/>
                          </a:schemeClr>
                        </a:solidFill>
                        <a:ln>
                          <a:solidFill>
                            <a:schemeClr val="bg1">
                              <a:lumMod val="65000"/>
                              <a:alpha val="67000"/>
                            </a:schemeClr>
                          </a:solidFill>
                        </a:ln>
                      </a:spPr>
                      <a:txSp>
                        <a:txBody>
                          <a:bodyPr tIns="0" numCol="2"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400" dirty="0" smtClean="0">
                                <a:solidFill>
                                  <a:schemeClr val="bg1">
                                    <a:lumMod val="65000"/>
                                  </a:schemeClr>
                                </a:solidFill>
                                <a:latin typeface="+mj-lt"/>
                                <a:cs typeface="Tahoma" pitchFamily="34" charset="0"/>
                              </a:rPr>
                              <a:t>Guidelines and General Requirements (</a:t>
                            </a:r>
                            <a:r>
                              <a:rPr lang="en-US" sz="1400" u="sng" dirty="0" smtClean="0">
                                <a:solidFill>
                                  <a:schemeClr val="bg1">
                                    <a:lumMod val="65000"/>
                                  </a:schemeClr>
                                </a:solidFill>
                                <a:latin typeface="+mj-lt"/>
                                <a:cs typeface="Tahoma" pitchFamily="34" charset="0"/>
                              </a:rPr>
                              <a:t>61970-1</a:t>
                            </a:r>
                            <a:r>
                              <a:rPr lang="en-US" sz="1400" dirty="0" smtClean="0">
                                <a:solidFill>
                                  <a:schemeClr val="bg1">
                                    <a:lumMod val="65000"/>
                                  </a:schemeClr>
                                </a:solidFill>
                                <a:latin typeface="+mj-lt"/>
                                <a:cs typeface="Tahoma" pitchFamily="34" charset="0"/>
                              </a:rPr>
                              <a:t>)</a:t>
                            </a:r>
                          </a:p>
                          <a:p>
                            <a:endParaRPr lang="en-US" sz="1400" dirty="0" smtClean="0">
                              <a:solidFill>
                                <a:schemeClr val="bg1">
                                  <a:lumMod val="65000"/>
                                </a:schemeClr>
                              </a:solidFill>
                              <a:latin typeface="+mj-lt"/>
                              <a:cs typeface="Tahoma" pitchFamily="34" charset="0"/>
                            </a:endParaRPr>
                          </a:p>
                          <a:p>
                            <a:r>
                              <a:rPr lang="en-US" sz="1400" dirty="0" smtClean="0">
                                <a:solidFill>
                                  <a:schemeClr val="bg1">
                                    <a:lumMod val="65000"/>
                                  </a:schemeClr>
                                </a:solidFill>
                                <a:latin typeface="+mj-lt"/>
                                <a:cs typeface="Tahoma" pitchFamily="34" charset="0"/>
                              </a:rPr>
                              <a:t>Interface architecture and general requirements (</a:t>
                            </a:r>
                            <a:r>
                              <a:rPr lang="en-US" sz="1400" u="sng" dirty="0" smtClean="0">
                                <a:solidFill>
                                  <a:schemeClr val="bg1">
                                    <a:lumMod val="65000"/>
                                  </a:schemeClr>
                                </a:solidFill>
                                <a:latin typeface="+mj-lt"/>
                                <a:cs typeface="Tahoma" pitchFamily="34" charset="0"/>
                              </a:rPr>
                              <a:t>61968-100</a:t>
                            </a:r>
                            <a:r>
                              <a:rPr lang="en-US" sz="1400" i="1" dirty="0" smtClean="0">
                                <a:solidFill>
                                  <a:schemeClr val="bg1">
                                    <a:lumMod val="65000"/>
                                  </a:schemeClr>
                                </a:solidFill>
                                <a:latin typeface="+mj-lt"/>
                                <a:cs typeface="Tahoma" pitchFamily="34" charset="0"/>
                              </a:rPr>
                              <a:t> NWIP</a:t>
                            </a:r>
                            <a:r>
                              <a:rPr lang="en-US" sz="1400" dirty="0" smtClean="0">
                                <a:solidFill>
                                  <a:schemeClr val="bg1">
                                    <a:lumMod val="65000"/>
                                  </a:schemeClr>
                                </a:solidFill>
                                <a:latin typeface="+mj-lt"/>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4724400" y="5486400"/>
                          <a:ext cx="4038600" cy="304800"/>
                        </a:xfrm>
                        <a:prstGeom prst="roundRect">
                          <a:avLst>
                            <a:gd name="adj" fmla="val 23346"/>
                          </a:avLst>
                        </a:prstGeom>
                        <a:solidFill>
                          <a:schemeClr val="bg1">
                            <a:lumMod val="75000"/>
                            <a:alpha val="38000"/>
                          </a:schemeClr>
                        </a:solidFill>
                        <a:ln>
                          <a:solidFill>
                            <a:schemeClr val="bg1">
                              <a:lumMod val="65000"/>
                              <a:alpha val="67000"/>
                            </a:schemeClr>
                          </a:solidFill>
                        </a:ln>
                      </a:spPr>
                      <a:txSp>
                        <a:txBody>
                          <a:bodyPr tIns="0" numCol="1"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bg1">
                                    <a:lumMod val="65000"/>
                                  </a:schemeClr>
                                </a:solidFill>
                                <a:latin typeface="Tahoma" pitchFamily="34" charset="0"/>
                                <a:cs typeface="Tahoma" pitchFamily="34" charset="0"/>
                              </a:rPr>
                              <a:t>Reference and Harmonization</a:t>
                            </a:r>
                            <a:endParaRPr lang="en-US" sz="1200" b="1" u="sng" dirty="0">
                              <a:solidFill>
                                <a:schemeClr val="bg1">
                                  <a:lumMod val="65000"/>
                                </a:schemeClr>
                              </a:solidFill>
                              <a:latin typeface="+mj-lt"/>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ounded Rectangle 10"/>
                        <a:cNvSpPr/>
                      </a:nvSpPr>
                      <a:spPr>
                        <a:xfrm>
                          <a:off x="4724400" y="5791200"/>
                          <a:ext cx="4038600" cy="838200"/>
                        </a:xfrm>
                        <a:prstGeom prst="roundRect">
                          <a:avLst>
                            <a:gd name="adj" fmla="val 23346"/>
                          </a:avLst>
                        </a:prstGeom>
                        <a:solidFill>
                          <a:schemeClr val="bg1">
                            <a:lumMod val="85000"/>
                            <a:alpha val="38000"/>
                          </a:schemeClr>
                        </a:solidFill>
                        <a:ln>
                          <a:solidFill>
                            <a:schemeClr val="bg1">
                              <a:lumMod val="65000"/>
                              <a:alpha val="67000"/>
                            </a:schemeClr>
                          </a:solidFill>
                        </a:ln>
                      </a:spPr>
                      <a:txSp>
                        <a:txBody>
                          <a:bodyPr tIns="0" numCol="2" rtlCol="0" anchor="t"/>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400" dirty="0" smtClean="0">
                                <a:solidFill>
                                  <a:schemeClr val="bg1">
                                    <a:lumMod val="65000"/>
                                  </a:schemeClr>
                                </a:solidFill>
                                <a:latin typeface="+mj-lt"/>
                                <a:cs typeface="Tahoma" pitchFamily="34" charset="0"/>
                              </a:rPr>
                              <a:t>CIM and MultiSpeak (61968-14)</a:t>
                            </a:r>
                          </a:p>
                          <a:p>
                            <a:r>
                              <a:rPr lang="en-US" sz="1400" dirty="0" smtClean="0">
                                <a:solidFill>
                                  <a:schemeClr val="bg1">
                                    <a:lumMod val="65000"/>
                                  </a:schemeClr>
                                </a:solidFill>
                                <a:latin typeface="+mj-lt"/>
                                <a:cs typeface="Tahoma" pitchFamily="34" charset="0"/>
                              </a:rPr>
                              <a:t>Glossary (</a:t>
                            </a:r>
                            <a:r>
                              <a:rPr lang="en-US" sz="1400" u="sng" dirty="0" smtClean="0">
                                <a:solidFill>
                                  <a:schemeClr val="bg1">
                                    <a:lumMod val="65000"/>
                                  </a:schemeClr>
                                </a:solidFill>
                                <a:latin typeface="+mj-lt"/>
                                <a:cs typeface="Tahoma" pitchFamily="34" charset="0"/>
                              </a:rPr>
                              <a:t>61970-2</a:t>
                            </a:r>
                            <a:r>
                              <a:rPr lang="en-US" sz="1400" dirty="0" smtClean="0">
                                <a:solidFill>
                                  <a:schemeClr val="bg1">
                                    <a:lumMod val="65000"/>
                                  </a:schemeClr>
                                </a:solidFill>
                                <a:latin typeface="+mj-lt"/>
                                <a:cs typeface="Tahoma" pitchFamily="34" charset="0"/>
                              </a:rPr>
                              <a:t>, </a:t>
                            </a:r>
                            <a:r>
                              <a:rPr lang="en-US" sz="1400" u="sng" dirty="0" smtClean="0">
                                <a:solidFill>
                                  <a:schemeClr val="bg1">
                                    <a:lumMod val="65000"/>
                                  </a:schemeClr>
                                </a:solidFill>
                                <a:latin typeface="+mj-lt"/>
                                <a:cs typeface="Tahoma" pitchFamily="34" charset="0"/>
                              </a:rPr>
                              <a:t>61968-2</a:t>
                            </a:r>
                            <a:r>
                              <a:rPr lang="en-US" sz="1400" i="1" dirty="0" smtClean="0">
                                <a:solidFill>
                                  <a:schemeClr val="bg1">
                                    <a:lumMod val="65000"/>
                                  </a:schemeClr>
                                </a:solidFill>
                                <a:latin typeface="+mj-lt"/>
                                <a:cs typeface="Tahoma" pitchFamily="34" charset="0"/>
                              </a:rPr>
                              <a:t> DTR2</a:t>
                            </a:r>
                            <a:r>
                              <a:rPr lang="en-US" sz="1400" dirty="0" smtClean="0">
                                <a:solidFill>
                                  <a:schemeClr val="bg1">
                                    <a:lumMod val="65000"/>
                                  </a:schemeClr>
                                </a:solidFill>
                                <a:latin typeface="+mj-lt"/>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056BBD" w:rsidRDefault="0041223C" w:rsidP="00056BBD">
      <w:pPr>
        <w:pStyle w:val="Heading1"/>
        <w:rPr>
          <w:u w:val="single"/>
        </w:rPr>
      </w:pPr>
      <w:r>
        <w:rPr>
          <w:u w:val="single"/>
        </w:rPr>
        <w:br w:type="page"/>
      </w:r>
      <w:r w:rsidR="00056BBD">
        <w:rPr>
          <w:u w:val="single"/>
        </w:rPr>
        <w:lastRenderedPageBreak/>
        <w:t>Reference Architecture</w:t>
      </w:r>
    </w:p>
    <w:p w:rsidR="00056BBD" w:rsidRDefault="00056BBD" w:rsidP="00056BBD">
      <w:pPr>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noProof/>
          <w:color w:val="365F91" w:themeColor="accent1" w:themeShade="BF"/>
          <w:sz w:val="28"/>
          <w:szCs w:val="28"/>
          <w:u w:val="single"/>
        </w:rPr>
        <w:drawing>
          <wp:inline distT="0" distB="0" distL="0" distR="0">
            <wp:extent cx="6858000" cy="5149215"/>
            <wp:effectExtent l="19050" t="0" r="0" b="0"/>
            <wp:docPr id="9" name="Picture 0" descr="2011-12-16_172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16_172810.png"/>
                    <pic:cNvPicPr/>
                  </pic:nvPicPr>
                  <pic:blipFill>
                    <a:blip r:embed="rId6" cstate="print"/>
                    <a:stretch>
                      <a:fillRect/>
                    </a:stretch>
                  </pic:blipFill>
                  <pic:spPr>
                    <a:xfrm>
                      <a:off x="0" y="0"/>
                      <a:ext cx="6858000" cy="5149215"/>
                    </a:xfrm>
                    <a:prstGeom prst="rect">
                      <a:avLst/>
                    </a:prstGeom>
                  </pic:spPr>
                </pic:pic>
              </a:graphicData>
            </a:graphic>
          </wp:inline>
        </w:drawing>
      </w:r>
    </w:p>
    <w:p w:rsidR="00943878" w:rsidDel="00580193" w:rsidRDefault="00943878" w:rsidP="00943878">
      <w:pPr>
        <w:pStyle w:val="Heading1"/>
        <w:spacing w:before="120" w:line="240" w:lineRule="auto"/>
        <w:rPr>
          <w:u w:val="single"/>
        </w:rPr>
      </w:pPr>
      <w:moveFromRangeStart w:id="149" w:author="Brown, Pat" w:date="2012-04-29T21:18:00Z" w:name="move323497625"/>
      <w:moveFrom w:id="150" w:author="Brown, Pat" w:date="2012-04-29T21:18:00Z">
        <w:r w:rsidDel="00580193">
          <w:rPr>
            <w:u w:val="single"/>
          </w:rPr>
          <w:t>Past test results</w:t>
        </w:r>
      </w:moveFrom>
    </w:p>
    <w:p w:rsidR="006B3B11" w:rsidDel="00580193" w:rsidRDefault="00943878" w:rsidP="00943878">
      <w:pPr>
        <w:spacing w:after="0" w:line="240" w:lineRule="auto"/>
      </w:pPr>
      <w:moveFrom w:id="151" w:author="Brown, Pat" w:date="2012-04-29T21:18:00Z">
        <w:r w:rsidDel="00580193">
          <w:t>Completed IOP test results could link to UCA area, but needs to clearly list all completed CIM IOPs (1 folder per test wi</w:t>
        </w:r>
        <w:r w:rsidR="00B94186" w:rsidDel="00580193">
          <w:t>th logical name (date &amp; name/scope</w:t>
        </w:r>
        <w:r w:rsidDel="00580193">
          <w:t xml:space="preserve">) </w:t>
        </w:r>
        <w:r w:rsidR="00B94186" w:rsidDel="00580193">
          <w:t xml:space="preserve">with the most current on top </w:t>
        </w:r>
        <w:r w:rsidDel="00580193">
          <w:t>on one page</w:t>
        </w:r>
        <w:r w:rsidR="00B94186" w:rsidDel="00580193">
          <w:t>.  The text on the top of the CIM Interop Documents page describing recent &amp; upcoming IOPs is nice.  Good background.  Currently there are 2 left navigation pane IOP links: “Interop Documents” and “IOP Reports”. Need to only have one.</w:t>
        </w:r>
      </w:moveFrom>
    </w:p>
    <w:p w:rsidR="00B94186" w:rsidDel="00580193" w:rsidRDefault="00B94186" w:rsidP="00943878">
      <w:pPr>
        <w:spacing w:after="0" w:line="240" w:lineRule="auto"/>
      </w:pPr>
    </w:p>
    <w:p w:rsidR="00943878" w:rsidDel="00580193" w:rsidRDefault="00943878" w:rsidP="00943878">
      <w:pPr>
        <w:spacing w:after="0" w:line="240" w:lineRule="auto"/>
      </w:pPr>
      <w:moveFrom w:id="152" w:author="Brown, Pat" w:date="2012-04-29T21:18:00Z">
        <w:r w:rsidDel="00580193">
          <w:t>Perhaps IOPs are a good database candidate also:</w:t>
        </w:r>
      </w:moveFrom>
    </w:p>
    <w:p w:rsidR="00B94186" w:rsidDel="00580193" w:rsidRDefault="00B94186" w:rsidP="00943878">
      <w:pPr>
        <w:pStyle w:val="ListParagraph"/>
        <w:numPr>
          <w:ilvl w:val="0"/>
          <w:numId w:val="27"/>
        </w:numPr>
        <w:spacing w:after="0" w:line="240" w:lineRule="auto"/>
      </w:pPr>
      <w:moveFrom w:id="153" w:author="Brown, Pat" w:date="2012-04-29T21:18:00Z">
        <w:r w:rsidDel="00580193">
          <w:t>name/scope</w:t>
        </w:r>
      </w:moveFrom>
    </w:p>
    <w:p w:rsidR="00943878" w:rsidDel="00580193" w:rsidRDefault="00943878" w:rsidP="00943878">
      <w:pPr>
        <w:pStyle w:val="ListParagraph"/>
        <w:numPr>
          <w:ilvl w:val="0"/>
          <w:numId w:val="27"/>
        </w:numPr>
        <w:spacing w:after="0" w:line="240" w:lineRule="auto"/>
      </w:pPr>
      <w:moveFrom w:id="154" w:author="Brown, Pat" w:date="2012-04-29T21:18:00Z">
        <w:r w:rsidDel="00580193">
          <w:t>description</w:t>
        </w:r>
      </w:moveFrom>
    </w:p>
    <w:p w:rsidR="00943878" w:rsidDel="00580193" w:rsidRDefault="00943878" w:rsidP="00943878">
      <w:pPr>
        <w:pStyle w:val="ListParagraph"/>
        <w:numPr>
          <w:ilvl w:val="0"/>
          <w:numId w:val="26"/>
        </w:numPr>
        <w:spacing w:after="0" w:line="240" w:lineRule="auto"/>
      </w:pPr>
      <w:moveFrom w:id="155" w:author="Brown, Pat" w:date="2012-04-29T21:18:00Z">
        <w:r w:rsidDel="00580193">
          <w:t>date</w:t>
        </w:r>
      </w:moveFrom>
    </w:p>
    <w:p w:rsidR="00943878" w:rsidDel="00580193" w:rsidRDefault="00943878" w:rsidP="00943878">
      <w:pPr>
        <w:pStyle w:val="ListParagraph"/>
        <w:numPr>
          <w:ilvl w:val="0"/>
          <w:numId w:val="26"/>
        </w:numPr>
        <w:spacing w:after="0" w:line="240" w:lineRule="auto"/>
      </w:pPr>
      <w:moveFrom w:id="156" w:author="Brown, Pat" w:date="2012-04-29T21:18:00Z">
        <w:r w:rsidDel="00580193">
          <w:t>location</w:t>
        </w:r>
      </w:moveFrom>
    </w:p>
    <w:p w:rsidR="00943878" w:rsidDel="00580193" w:rsidRDefault="00943878" w:rsidP="00943878">
      <w:pPr>
        <w:pStyle w:val="ListParagraph"/>
        <w:numPr>
          <w:ilvl w:val="0"/>
          <w:numId w:val="26"/>
        </w:numPr>
        <w:spacing w:after="0" w:line="240" w:lineRule="auto"/>
      </w:pPr>
      <w:moveFrom w:id="157" w:author="Brown, Pat" w:date="2012-04-29T21:18:00Z">
        <w:r w:rsidDel="00580193">
          <w:t>standards tested</w:t>
        </w:r>
      </w:moveFrom>
    </w:p>
    <w:p w:rsidR="00B94186" w:rsidDel="00580193" w:rsidRDefault="00B94186" w:rsidP="00943878">
      <w:pPr>
        <w:pStyle w:val="ListParagraph"/>
        <w:numPr>
          <w:ilvl w:val="0"/>
          <w:numId w:val="26"/>
        </w:numPr>
        <w:spacing w:after="0" w:line="240" w:lineRule="auto"/>
      </w:pPr>
      <w:moveFrom w:id="158" w:author="Brown, Pat" w:date="2012-04-29T21:18:00Z">
        <w:r w:rsidDel="00580193">
          <w:t>interfaces tested (exactly the list used to drive the CIM Interfaces Map)</w:t>
        </w:r>
      </w:moveFrom>
    </w:p>
    <w:p w:rsidR="00943878" w:rsidDel="00580193" w:rsidRDefault="00943878" w:rsidP="00943878">
      <w:pPr>
        <w:pStyle w:val="ListParagraph"/>
        <w:numPr>
          <w:ilvl w:val="0"/>
          <w:numId w:val="26"/>
        </w:numPr>
        <w:spacing w:after="0" w:line="240" w:lineRule="auto"/>
      </w:pPr>
      <w:moveFrom w:id="159" w:author="Brown, Pat" w:date="2012-04-29T21:18:00Z">
        <w:r w:rsidDel="00580193">
          <w:t>participants</w:t>
        </w:r>
      </w:moveFrom>
    </w:p>
    <w:moveFromRangeEnd w:id="149"/>
    <w:p w:rsidR="00914E33" w:rsidRDefault="00914E33" w:rsidP="00914E33">
      <w:pPr>
        <w:pStyle w:val="Heading1"/>
        <w:spacing w:before="120" w:line="240" w:lineRule="auto"/>
        <w:rPr>
          <w:u w:val="single"/>
        </w:rPr>
      </w:pPr>
      <w:r>
        <w:rPr>
          <w:u w:val="single"/>
        </w:rPr>
        <w:t>Tools</w:t>
      </w:r>
    </w:p>
    <w:p w:rsidR="00914E33" w:rsidRDefault="00914E33" w:rsidP="00914E33">
      <w:pPr>
        <w:spacing w:after="0" w:line="240" w:lineRule="auto"/>
      </w:pPr>
      <w:proofErr w:type="gramStart"/>
      <w:r>
        <w:t>Page (like CIM Tools for CIM Power System Models slide below) with graphical layout of tools.</w:t>
      </w:r>
      <w:proofErr w:type="gramEnd"/>
      <w:r>
        <w:t xml:space="preserve">  Hovering or clicking would get a context window popup containing the information shown in the 2</w:t>
      </w:r>
      <w:r w:rsidRPr="00914E33">
        <w:rPr>
          <w:vertAlign w:val="superscript"/>
        </w:rPr>
        <w:t>nd</w:t>
      </w:r>
      <w:r>
        <w:t xml:space="preserve"> slide.  Database-driven, might even be part of the Vendor Products database, with an additional attribute signifying that it’s a CIM tool product.</w:t>
      </w:r>
    </w:p>
    <w:p w:rsidR="00914E33" w:rsidRPr="00914E33" w:rsidRDefault="00914E33" w:rsidP="00914E33">
      <w:pPr>
        <w:pStyle w:val="Heading1"/>
        <w:spacing w:before="120" w:line="240" w:lineRule="auto"/>
      </w:pPr>
      <w:r>
        <w:rPr>
          <w:noProof/>
        </w:rPr>
        <w:lastRenderedPageBreak/>
        <w:drawing>
          <wp:inline distT="0" distB="0" distL="0" distR="0">
            <wp:extent cx="6858000" cy="5133340"/>
            <wp:effectExtent l="19050" t="0" r="0" b="0"/>
            <wp:docPr id="11" name="Picture 10" descr="2011-12-16_19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16_192611.png"/>
                    <pic:cNvPicPr/>
                  </pic:nvPicPr>
                  <pic:blipFill>
                    <a:blip r:embed="rId7" cstate="print"/>
                    <a:stretch>
                      <a:fillRect/>
                    </a:stretch>
                  </pic:blipFill>
                  <pic:spPr>
                    <a:xfrm>
                      <a:off x="0" y="0"/>
                      <a:ext cx="6858000" cy="5133340"/>
                    </a:xfrm>
                    <a:prstGeom prst="rect">
                      <a:avLst/>
                    </a:prstGeom>
                  </pic:spPr>
                </pic:pic>
              </a:graphicData>
            </a:graphic>
          </wp:inline>
        </w:drawing>
      </w:r>
    </w:p>
    <w:p w:rsidR="00914E33" w:rsidRDefault="00914E33" w:rsidP="006B3B11">
      <w:pPr>
        <w:pStyle w:val="Heading1"/>
        <w:rPr>
          <w:u w:val="single"/>
        </w:rPr>
      </w:pPr>
      <w:r w:rsidRPr="00914E33">
        <w:rPr>
          <w:noProof/>
          <w:u w:val="single"/>
        </w:rPr>
        <w:lastRenderedPageBreak/>
        <w:drawing>
          <wp:inline distT="0" distB="0" distL="0" distR="0">
            <wp:extent cx="6858000" cy="5006340"/>
            <wp:effectExtent l="19050" t="0" r="0" b="0"/>
            <wp:docPr id="12" name="Picture 9" descr="2011-12-16_192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16_192704.png"/>
                    <pic:cNvPicPr/>
                  </pic:nvPicPr>
                  <pic:blipFill>
                    <a:blip r:embed="rId8" cstate="print"/>
                    <a:stretch>
                      <a:fillRect/>
                    </a:stretch>
                  </pic:blipFill>
                  <pic:spPr>
                    <a:xfrm>
                      <a:off x="0" y="0"/>
                      <a:ext cx="6858000" cy="5006340"/>
                    </a:xfrm>
                    <a:prstGeom prst="rect">
                      <a:avLst/>
                    </a:prstGeom>
                  </pic:spPr>
                </pic:pic>
              </a:graphicData>
            </a:graphic>
          </wp:inline>
        </w:drawing>
      </w:r>
    </w:p>
    <w:p w:rsidR="004A3BEC" w:rsidRDefault="004A3BEC" w:rsidP="004A3BEC">
      <w:pPr>
        <w:pStyle w:val="Heading1"/>
        <w:spacing w:before="120" w:line="240" w:lineRule="auto"/>
        <w:rPr>
          <w:u w:val="single"/>
        </w:rPr>
      </w:pPr>
      <w:r>
        <w:rPr>
          <w:u w:val="single"/>
        </w:rPr>
        <w:t>Meetings</w:t>
      </w:r>
      <w:r w:rsidR="00C11EE7">
        <w:rPr>
          <w:rFonts w:asciiTheme="minorHAnsi" w:eastAsiaTheme="minorHAnsi" w:hAnsiTheme="minorHAnsi" w:cstheme="minorBidi"/>
          <w:b w:val="0"/>
          <w:bCs w:val="0"/>
          <w:color w:val="auto"/>
          <w:sz w:val="22"/>
          <w:szCs w:val="22"/>
        </w:rPr>
        <w:t xml:space="preserve"> [different left pane, listing meetings]</w:t>
      </w:r>
    </w:p>
    <w:p w:rsidR="004A3BEC" w:rsidRDefault="00C11EE7" w:rsidP="004A3BEC">
      <w:pPr>
        <w:spacing w:after="0" w:line="240" w:lineRule="auto"/>
      </w:pPr>
      <w:r>
        <w:t xml:space="preserve">Existing organization is pretty </w:t>
      </w:r>
      <w:proofErr w:type="gramStart"/>
      <w:r>
        <w:t>good,</w:t>
      </w:r>
      <w:proofErr w:type="gramEnd"/>
      <w:r>
        <w:t xml:space="preserve"> we should be consistent in the left pane organization &amp; entries from one meeting page to the next meeting page.  Meeting Documents page organization is fine with a folder for each day, but presentations inside folders need to be in Agenda order and the presentation title (as shown on the Agenda) and the person who actually spoke need to be shown.  Does this need to be database driven?</w:t>
      </w:r>
    </w:p>
    <w:p w:rsidR="00914E33" w:rsidRDefault="00914E33" w:rsidP="006B3B11">
      <w:pPr>
        <w:pStyle w:val="Heading1"/>
        <w:rPr>
          <w:u w:val="single"/>
        </w:rPr>
      </w:pPr>
    </w:p>
    <w:p w:rsidR="00914E33" w:rsidRDefault="00914E33" w:rsidP="006B3B11">
      <w:pPr>
        <w:pStyle w:val="Heading1"/>
        <w:rPr>
          <w:u w:val="single"/>
        </w:rPr>
      </w:pPr>
    </w:p>
    <w:p w:rsidR="006B3B11" w:rsidRDefault="006B3B11" w:rsidP="006B3B11">
      <w:pPr>
        <w:pStyle w:val="Heading1"/>
        <w:rPr>
          <w:u w:val="single"/>
        </w:rPr>
      </w:pPr>
      <w:r>
        <w:rPr>
          <w:u w:val="single"/>
        </w:rPr>
        <w:t>Improvement Process</w:t>
      </w:r>
    </w:p>
    <w:p w:rsidR="006B3B11" w:rsidRDefault="006B3B11" w:rsidP="006B3B11">
      <w:pPr>
        <w:spacing w:after="0" w:line="240" w:lineRule="auto"/>
      </w:pPr>
      <w:r>
        <w:t xml:space="preserve">To contribute to the work of improving the </w:t>
      </w:r>
      <w:proofErr w:type="spellStart"/>
      <w:r>
        <w:t>CIMug</w:t>
      </w:r>
      <w:proofErr w:type="spellEnd"/>
      <w:r>
        <w:t xml:space="preserve"> website, contact</w:t>
      </w:r>
    </w:p>
    <w:p w:rsidR="006B3B11" w:rsidRDefault="006B3B11" w:rsidP="006B3B11">
      <w:pPr>
        <w:spacing w:after="0" w:line="240" w:lineRule="auto"/>
        <w:ind w:left="720"/>
      </w:pPr>
      <w:r>
        <w:t xml:space="preserve">Terry </w:t>
      </w:r>
      <w:proofErr w:type="gramStart"/>
      <w:r>
        <w:t xml:space="preserve">Saxton  </w:t>
      </w:r>
      <w:proofErr w:type="gramEnd"/>
      <w:r w:rsidR="004C07C5">
        <w:fldChar w:fldCharType="begin"/>
      </w:r>
      <w:r w:rsidR="00106516">
        <w:instrText>HYPERLINK "mailto:tsaxton@xtensible.net"</w:instrText>
      </w:r>
      <w:r w:rsidR="004C07C5">
        <w:fldChar w:fldCharType="separate"/>
      </w:r>
      <w:r w:rsidRPr="00542BA7">
        <w:rPr>
          <w:rStyle w:val="Hyperlink"/>
        </w:rPr>
        <w:t>tsaxton@xtensible.net</w:t>
      </w:r>
      <w:r w:rsidR="004C07C5">
        <w:fldChar w:fldCharType="end"/>
      </w:r>
    </w:p>
    <w:p w:rsidR="006B3B11" w:rsidRDefault="006B3B11" w:rsidP="006B3B11">
      <w:pPr>
        <w:spacing w:after="0" w:line="240" w:lineRule="auto"/>
        <w:ind w:left="720"/>
      </w:pPr>
      <w:r>
        <w:t xml:space="preserve">Pat Brown </w:t>
      </w:r>
      <w:hyperlink r:id="rId9" w:history="1">
        <w:r w:rsidRPr="00542BA7">
          <w:rPr>
            <w:rStyle w:val="Hyperlink"/>
          </w:rPr>
          <w:t>pbrown@epri.com</w:t>
        </w:r>
      </w:hyperlink>
      <w:r>
        <w:t xml:space="preserve"> </w:t>
      </w:r>
    </w:p>
    <w:p w:rsidR="006B3B11" w:rsidRDefault="006B3B11" w:rsidP="00FA194B"/>
    <w:p w:rsidR="006B3B11" w:rsidRDefault="006B3B11" w:rsidP="00FA194B">
      <w:r>
        <w:t xml:space="preserve">The feasibility of suggested improvement strategies will be explored with UCAI personnel responsible for </w:t>
      </w:r>
      <w:proofErr w:type="spellStart"/>
      <w:r>
        <w:t>CIMug</w:t>
      </w:r>
      <w:proofErr w:type="spellEnd"/>
      <w:r>
        <w:t xml:space="preserve"> website maintenance and the results will be submitted to the CIM Process Working Group for approval.</w:t>
      </w:r>
    </w:p>
    <w:p w:rsidR="00317AED" w:rsidRDefault="00317AED" w:rsidP="00317AED">
      <w:pPr>
        <w:pStyle w:val="Heading1"/>
        <w:rPr>
          <w:u w:val="single"/>
        </w:rPr>
      </w:pPr>
      <w:r w:rsidRPr="00317AED">
        <w:rPr>
          <w:u w:val="single"/>
        </w:rPr>
        <w:lastRenderedPageBreak/>
        <w:t>Suggestions Received</w:t>
      </w:r>
    </w:p>
    <w:p w:rsidR="00317AED" w:rsidRDefault="00317AED" w:rsidP="00317AED">
      <w:pPr>
        <w:pStyle w:val="ListParagraph"/>
        <w:numPr>
          <w:ilvl w:val="0"/>
          <w:numId w:val="28"/>
        </w:numPr>
      </w:pPr>
      <w:r>
        <w:t>Set up a forum for anyone to post and converse with others on CIM topics.</w:t>
      </w:r>
    </w:p>
    <w:p w:rsidR="00317AED" w:rsidRPr="00317AED" w:rsidRDefault="00317AED" w:rsidP="00317AED">
      <w:pPr>
        <w:pStyle w:val="ListParagraph"/>
        <w:numPr>
          <w:ilvl w:val="0"/>
          <w:numId w:val="28"/>
        </w:numPr>
      </w:pPr>
      <w:r w:rsidRPr="00317AED">
        <w:t xml:space="preserve">Could we add discussion forums to quick launch bar which would like to the current </w:t>
      </w:r>
      <w:proofErr w:type="gramStart"/>
      <w:r w:rsidRPr="00317AED">
        <w:t>forums.</w:t>
      </w:r>
      <w:proofErr w:type="gramEnd"/>
      <w:r w:rsidRPr="00317AED">
        <w:t xml:space="preserve"> DTE mentioned they would like to find something on the front page that would let a person quickly get involved in a community forum on a subject of interest.</w:t>
      </w:r>
      <w:r>
        <w:t xml:space="preserve"> - Terry</w:t>
      </w:r>
    </w:p>
    <w:p w:rsidR="00000000" w:rsidRDefault="00E22248">
      <w:pPr>
        <w:pStyle w:val="ListParagraph"/>
        <w:numPr>
          <w:ilvl w:val="1"/>
          <w:numId w:val="28"/>
        </w:numPr>
        <w:rPr>
          <w:ins w:id="160" w:author="Terrence Saxton" w:date="2012-04-27T10:23:00Z"/>
          <w:rFonts w:ascii="Arial" w:hAnsi="Arial" w:cs="Arial"/>
          <w:color w:val="0000FF"/>
          <w:sz w:val="20"/>
          <w:szCs w:val="20"/>
        </w:rPr>
        <w:pPrChange w:id="161" w:author="Terrence Saxton" w:date="2012-04-27T10:25:00Z">
          <w:pPr>
            <w:pStyle w:val="ListParagraph"/>
            <w:numPr>
              <w:numId w:val="28"/>
            </w:numPr>
            <w:ind w:hanging="360"/>
          </w:pPr>
        </w:pPrChange>
      </w:pPr>
      <w:ins w:id="162" w:author="Terrence Saxton" w:date="2012-04-27T10:23:00Z">
        <w:r>
          <w:rPr>
            <w:rFonts w:ascii="Arial" w:hAnsi="Arial" w:cs="Arial"/>
            <w:color w:val="0000FF"/>
            <w:sz w:val="20"/>
            <w:szCs w:val="20"/>
          </w:rPr>
          <w:t>C</w:t>
        </w:r>
        <w:r w:rsidR="004548B1">
          <w:rPr>
            <w:rFonts w:ascii="Arial" w:hAnsi="Arial" w:cs="Arial"/>
            <w:color w:val="0000FF"/>
            <w:sz w:val="20"/>
            <w:szCs w:val="20"/>
          </w:rPr>
          <w:t xml:space="preserve">reate a page that has nothing but a </w:t>
        </w:r>
        <w:proofErr w:type="spellStart"/>
        <w:r w:rsidR="004548B1">
          <w:rPr>
            <w:rFonts w:ascii="Arial" w:hAnsi="Arial" w:cs="Arial"/>
            <w:color w:val="0000FF"/>
            <w:sz w:val="20"/>
            <w:szCs w:val="20"/>
          </w:rPr>
          <w:t>CIMug</w:t>
        </w:r>
        <w:proofErr w:type="spellEnd"/>
        <w:r w:rsidR="004548B1">
          <w:rPr>
            <w:rFonts w:ascii="Arial" w:hAnsi="Arial" w:cs="Arial"/>
            <w:color w:val="0000FF"/>
            <w:sz w:val="20"/>
            <w:szCs w:val="20"/>
          </w:rPr>
          <w:t xml:space="preserve"> forum displayed (using the GEF </w:t>
        </w:r>
        <w:proofErr w:type="spellStart"/>
        <w:r w:rsidR="004548B1">
          <w:rPr>
            <w:rFonts w:ascii="Arial" w:hAnsi="Arial" w:cs="Arial"/>
            <w:color w:val="0000FF"/>
            <w:sz w:val="20"/>
            <w:szCs w:val="20"/>
          </w:rPr>
          <w:t>webpart</w:t>
        </w:r>
        <w:proofErr w:type="spellEnd"/>
        <w:r w:rsidR="004548B1">
          <w:rPr>
            <w:rFonts w:ascii="Arial" w:hAnsi="Arial" w:cs="Arial"/>
            <w:color w:val="0000FF"/>
            <w:sz w:val="20"/>
            <w:szCs w:val="20"/>
          </w:rPr>
          <w:t xml:space="preserve">). We could announce its creation, seed it with a few pertinent threads and let people have at it.  From there, folks could email/call each other privately with their contact information if they would like to, thus alleviating us from the legal ramifications of releasing these details.  No, the GEF </w:t>
        </w:r>
        <w:proofErr w:type="spellStart"/>
        <w:r w:rsidR="004548B1">
          <w:rPr>
            <w:rFonts w:ascii="Arial" w:hAnsi="Arial" w:cs="Arial"/>
            <w:color w:val="0000FF"/>
            <w:sz w:val="20"/>
            <w:szCs w:val="20"/>
          </w:rPr>
          <w:t>webpart</w:t>
        </w:r>
        <w:proofErr w:type="spellEnd"/>
        <w:r w:rsidR="004548B1">
          <w:rPr>
            <w:rFonts w:ascii="Arial" w:hAnsi="Arial" w:cs="Arial"/>
            <w:color w:val="0000FF"/>
            <w:sz w:val="20"/>
            <w:szCs w:val="20"/>
          </w:rPr>
          <w:t xml:space="preserve"> does not have a private messaging feature like typical forum software, so people are going to have to post their contact details out there in a thread that subscribers can view.  However, it is them making that decision and not us, and they can choose how little or how much and in what format they want to divulge their contact details.</w:t>
        </w:r>
        <w:r>
          <w:rPr>
            <w:rFonts w:ascii="Arial" w:hAnsi="Arial" w:cs="Arial"/>
            <w:color w:val="0000FF"/>
            <w:sz w:val="20"/>
            <w:szCs w:val="20"/>
          </w:rPr>
          <w:t xml:space="preserve"> - Tony</w:t>
        </w:r>
      </w:ins>
    </w:p>
    <w:p w:rsidR="00317AED" w:rsidRDefault="00317AED" w:rsidP="00317AED">
      <w:pPr>
        <w:pStyle w:val="ListParagraph"/>
        <w:numPr>
          <w:ilvl w:val="0"/>
          <w:numId w:val="28"/>
        </w:numPr>
      </w:pPr>
      <w:r w:rsidRPr="00317AED">
        <w:t>On CIM interface map, note under data exchange and serialization the GID standards have been rescinded. If this section is to deal with syntax and serialization (i.e., 5xx standards), you could list Part 501, 552, and future 502. You could list the OPC UA standard IEC 62542. Under Architecture, could add IEC 62357 Reference Architecture for Power System Information Exchange.</w:t>
      </w:r>
      <w:r>
        <w:t xml:space="preserve"> - Terry</w:t>
      </w:r>
    </w:p>
    <w:p w:rsidR="00317AED" w:rsidRDefault="00317AED" w:rsidP="00317AED">
      <w:pPr>
        <w:pStyle w:val="ListParagraph"/>
        <w:numPr>
          <w:ilvl w:val="0"/>
          <w:numId w:val="28"/>
        </w:numPr>
      </w:pPr>
      <w:r>
        <w:t>Show Editions as well a status on IEC documents.- G. Gray</w:t>
      </w:r>
    </w:p>
    <w:p w:rsidR="00317AED" w:rsidRDefault="00317AED" w:rsidP="00317AED">
      <w:pPr>
        <w:pStyle w:val="ListParagraph"/>
        <w:numPr>
          <w:ilvl w:val="0"/>
          <w:numId w:val="28"/>
        </w:numPr>
        <w:rPr>
          <w:ins w:id="163" w:author="Terrence Saxton" w:date="2012-04-27T10:18:00Z"/>
        </w:rPr>
      </w:pPr>
      <w:r>
        <w:t xml:space="preserve">Use of </w:t>
      </w:r>
      <w:proofErr w:type="spellStart"/>
      <w:r>
        <w:t>Basecamp</w:t>
      </w:r>
      <w:proofErr w:type="spellEnd"/>
      <w:r>
        <w:t xml:space="preserve"> for tracking message threads of requests for help (?) </w:t>
      </w:r>
      <w:r w:rsidR="00585CC2">
        <w:t>–</w:t>
      </w:r>
      <w:r>
        <w:t xml:space="preserve"> Nigel</w:t>
      </w:r>
    </w:p>
    <w:p w:rsidR="00E22248" w:rsidRDefault="00E22248" w:rsidP="00E22248">
      <w:pPr>
        <w:pStyle w:val="ListParagraph"/>
        <w:numPr>
          <w:ilvl w:val="0"/>
          <w:numId w:val="5"/>
        </w:numPr>
        <w:spacing w:after="0" w:line="240" w:lineRule="auto"/>
        <w:rPr>
          <w:ins w:id="164" w:author="Terrence Saxton" w:date="2012-04-27T10:18:00Z"/>
        </w:rPr>
      </w:pPr>
      <w:ins w:id="165" w:author="Terrence Saxton" w:date="2012-04-27T10:18:00Z">
        <w:r>
          <w:t>Menu for new CIM users – entry point about what to expect on this site - Terry</w:t>
        </w:r>
      </w:ins>
    </w:p>
    <w:p w:rsidR="00E22248" w:rsidRDefault="00E22248" w:rsidP="00E22248">
      <w:pPr>
        <w:pStyle w:val="ListParagraph"/>
        <w:numPr>
          <w:ilvl w:val="1"/>
          <w:numId w:val="5"/>
        </w:numPr>
        <w:spacing w:after="0" w:line="240" w:lineRule="auto"/>
        <w:rPr>
          <w:ins w:id="166" w:author="Terrence Saxton" w:date="2012-04-27T10:18:00Z"/>
        </w:rPr>
      </w:pPr>
      <w:ins w:id="167" w:author="Terrence Saxton" w:date="2012-04-27T10:18:00Z">
        <w:r>
          <w:t>Creating an account</w:t>
        </w:r>
      </w:ins>
    </w:p>
    <w:p w:rsidR="00E22248" w:rsidRDefault="00E22248" w:rsidP="00E22248">
      <w:pPr>
        <w:pStyle w:val="ListParagraph"/>
        <w:numPr>
          <w:ilvl w:val="2"/>
          <w:numId w:val="5"/>
        </w:numPr>
        <w:spacing w:after="0" w:line="240" w:lineRule="auto"/>
        <w:rPr>
          <w:ins w:id="168" w:author="Terrence Saxton" w:date="2012-04-27T10:18:00Z"/>
        </w:rPr>
      </w:pPr>
      <w:ins w:id="169" w:author="Terrence Saxton" w:date="2012-04-27T10:18:00Z">
        <w:r>
          <w:t xml:space="preserve">For first timers, need to change title to “Please register as a new user to access more information”. </w:t>
        </w:r>
      </w:ins>
    </w:p>
    <w:p w:rsidR="00E22248" w:rsidRDefault="00E22248" w:rsidP="00E22248">
      <w:pPr>
        <w:pStyle w:val="ListParagraph"/>
        <w:numPr>
          <w:ilvl w:val="2"/>
          <w:numId w:val="5"/>
        </w:numPr>
        <w:spacing w:after="0" w:line="240" w:lineRule="auto"/>
        <w:rPr>
          <w:ins w:id="170" w:author="Terrence Saxton" w:date="2012-04-27T10:18:00Z"/>
        </w:rPr>
      </w:pPr>
      <w:ins w:id="171" w:author="Terrence Saxton" w:date="2012-04-27T10:18:00Z">
        <w:r>
          <w:t>Also, need to have required fields indicated with an “*”</w:t>
        </w:r>
      </w:ins>
    </w:p>
    <w:p w:rsidR="00E22248" w:rsidRDefault="00E22248" w:rsidP="00E22248">
      <w:pPr>
        <w:pStyle w:val="ListParagraph"/>
        <w:numPr>
          <w:ilvl w:val="2"/>
          <w:numId w:val="5"/>
        </w:numPr>
        <w:spacing w:after="0" w:line="240" w:lineRule="auto"/>
        <w:rPr>
          <w:ins w:id="172" w:author="Terrence Saxton" w:date="2012-04-27T10:18:00Z"/>
        </w:rPr>
      </w:pPr>
      <w:ins w:id="173" w:author="Terrence Saxton" w:date="2012-04-27T10:18:00Z">
        <w:r>
          <w:t xml:space="preserve">Confirmation of successful registration should also include username (because username is assigned by </w:t>
        </w:r>
        <w:proofErr w:type="spellStart"/>
        <w:r>
          <w:t>Sharepoint</w:t>
        </w:r>
        <w:proofErr w:type="spellEnd"/>
        <w:r>
          <w:t>, it is not one you pick yourself. You should not have to go to email to find it.)</w:t>
        </w:r>
      </w:ins>
    </w:p>
    <w:p w:rsidR="00E22248" w:rsidRDefault="00E22248" w:rsidP="00E22248">
      <w:pPr>
        <w:pStyle w:val="ListParagraph"/>
        <w:numPr>
          <w:ilvl w:val="1"/>
          <w:numId w:val="5"/>
        </w:numPr>
        <w:spacing w:after="0" w:line="240" w:lineRule="auto"/>
        <w:rPr>
          <w:ins w:id="174" w:author="Terrence Saxton" w:date="2012-04-27T10:18:00Z"/>
        </w:rPr>
      </w:pPr>
      <w:ins w:id="175" w:author="Terrence Saxton" w:date="2012-04-27T10:18:00Z">
        <w:r>
          <w:t xml:space="preserve">FAQs </w:t>
        </w:r>
      </w:ins>
    </w:p>
    <w:p w:rsidR="00E22248" w:rsidRDefault="00E22248" w:rsidP="00E22248">
      <w:pPr>
        <w:pStyle w:val="ListParagraph"/>
        <w:numPr>
          <w:ilvl w:val="2"/>
          <w:numId w:val="5"/>
        </w:numPr>
        <w:spacing w:after="0" w:line="240" w:lineRule="auto"/>
        <w:rPr>
          <w:ins w:id="176" w:author="Terrence Saxton" w:date="2012-04-27T10:18:00Z"/>
        </w:rPr>
      </w:pPr>
      <w:ins w:id="177" w:author="Terrence Saxton" w:date="2012-04-27T10:18:00Z">
        <w:r>
          <w:t>need updating and reordering and separation</w:t>
        </w:r>
      </w:ins>
    </w:p>
    <w:p w:rsidR="00E22248" w:rsidRDefault="00E22248" w:rsidP="00E22248">
      <w:pPr>
        <w:pStyle w:val="ListParagraph"/>
        <w:numPr>
          <w:ilvl w:val="3"/>
          <w:numId w:val="5"/>
        </w:numPr>
        <w:spacing w:after="0" w:line="240" w:lineRule="auto"/>
        <w:rPr>
          <w:ins w:id="178" w:author="Terrence Saxton" w:date="2012-04-27T10:18:00Z"/>
        </w:rPr>
      </w:pPr>
      <w:ins w:id="179" w:author="Terrence Saxton" w:date="2012-04-27T10:18:00Z">
        <w:r>
          <w:t>CIM FAQs</w:t>
        </w:r>
      </w:ins>
    </w:p>
    <w:p w:rsidR="00E22248" w:rsidRDefault="00E22248" w:rsidP="00E22248">
      <w:pPr>
        <w:pStyle w:val="ListParagraph"/>
        <w:numPr>
          <w:ilvl w:val="3"/>
          <w:numId w:val="5"/>
        </w:numPr>
        <w:spacing w:after="0" w:line="240" w:lineRule="auto"/>
        <w:rPr>
          <w:ins w:id="180" w:author="Terrence Saxton" w:date="2012-04-27T10:18:00Z"/>
        </w:rPr>
      </w:pPr>
      <w:proofErr w:type="spellStart"/>
      <w:ins w:id="181" w:author="Terrence Saxton" w:date="2012-04-27T10:18:00Z">
        <w:r>
          <w:t>CIMug</w:t>
        </w:r>
        <w:proofErr w:type="spellEnd"/>
        <w:r>
          <w:t xml:space="preserve"> and Site FAQs</w:t>
        </w:r>
      </w:ins>
    </w:p>
    <w:p w:rsidR="00E22248" w:rsidRDefault="00E22248" w:rsidP="00E22248">
      <w:pPr>
        <w:pStyle w:val="ListParagraph"/>
        <w:numPr>
          <w:ilvl w:val="2"/>
          <w:numId w:val="5"/>
        </w:numPr>
        <w:spacing w:after="0" w:line="240" w:lineRule="auto"/>
        <w:rPr>
          <w:ins w:id="182" w:author="Terrence Saxton" w:date="2012-04-27T10:18:00Z"/>
        </w:rPr>
      </w:pPr>
      <w:ins w:id="183" w:author="Terrence Saxton" w:date="2012-04-27T10:18:00Z">
        <w:r>
          <w:t>Need to relocate the new FAQs from Help desk to here.</w:t>
        </w:r>
      </w:ins>
    </w:p>
    <w:p w:rsidR="00E22248" w:rsidRDefault="00E22248" w:rsidP="00E22248">
      <w:pPr>
        <w:pStyle w:val="ListParagraph"/>
        <w:numPr>
          <w:ilvl w:val="2"/>
          <w:numId w:val="5"/>
        </w:numPr>
        <w:spacing w:after="0" w:line="240" w:lineRule="auto"/>
        <w:rPr>
          <w:ins w:id="184" w:author="Terrence Saxton" w:date="2012-04-27T10:18:00Z"/>
        </w:rPr>
      </w:pPr>
      <w:ins w:id="185" w:author="Terrence Saxton" w:date="2012-04-27T10:18:00Z">
        <w:r>
          <w:t>Guests should not be able to create a new FAQ (they can now)</w:t>
        </w:r>
      </w:ins>
    </w:p>
    <w:p w:rsidR="00E22248" w:rsidRDefault="00E22248" w:rsidP="00E22248">
      <w:pPr>
        <w:pStyle w:val="ListParagraph"/>
        <w:numPr>
          <w:ilvl w:val="1"/>
          <w:numId w:val="5"/>
        </w:numPr>
        <w:spacing w:after="0" w:line="240" w:lineRule="auto"/>
        <w:rPr>
          <w:ins w:id="186" w:author="Terrence Saxton" w:date="2012-04-27T10:18:00Z"/>
        </w:rPr>
      </w:pPr>
      <w:ins w:id="187" w:author="Terrence Saxton" w:date="2012-04-27T10:18:00Z">
        <w:r>
          <w:t>Help desk</w:t>
        </w:r>
      </w:ins>
    </w:p>
    <w:p w:rsidR="00E22248" w:rsidRDefault="00E22248" w:rsidP="00E22248">
      <w:pPr>
        <w:pStyle w:val="ListParagraph"/>
        <w:numPr>
          <w:ilvl w:val="2"/>
          <w:numId w:val="5"/>
        </w:numPr>
        <w:spacing w:after="0" w:line="240" w:lineRule="auto"/>
        <w:rPr>
          <w:ins w:id="188" w:author="Terrence Saxton" w:date="2012-04-27T10:18:00Z"/>
        </w:rPr>
      </w:pPr>
      <w:ins w:id="189" w:author="Terrence Saxton" w:date="2012-04-27T10:18:00Z">
        <w:r>
          <w:t xml:space="preserve">Need to take advantage of announcements section for Tony, others, like new projects set up, etc. </w:t>
        </w:r>
      </w:ins>
    </w:p>
    <w:p w:rsidR="00E22248" w:rsidRDefault="00E22248" w:rsidP="00E22248">
      <w:pPr>
        <w:pStyle w:val="ListParagraph"/>
        <w:numPr>
          <w:ilvl w:val="2"/>
          <w:numId w:val="5"/>
        </w:numPr>
        <w:spacing w:after="0" w:line="240" w:lineRule="auto"/>
        <w:rPr>
          <w:ins w:id="190" w:author="Terrence Saxton" w:date="2012-04-27T10:18:00Z"/>
        </w:rPr>
      </w:pPr>
      <w:ins w:id="191" w:author="Terrence Saxton" w:date="2012-04-27T10:18:00Z">
        <w:r>
          <w:t xml:space="preserve">Need to split into Site and </w:t>
        </w:r>
        <w:proofErr w:type="spellStart"/>
        <w:r>
          <w:t>CIMug</w:t>
        </w:r>
        <w:proofErr w:type="spellEnd"/>
        <w:r>
          <w:t xml:space="preserve"> help and CIM help</w:t>
        </w:r>
      </w:ins>
    </w:p>
    <w:p w:rsidR="00E22248" w:rsidRDefault="00E22248" w:rsidP="00E22248">
      <w:pPr>
        <w:pStyle w:val="ListParagraph"/>
        <w:numPr>
          <w:ilvl w:val="1"/>
          <w:numId w:val="5"/>
        </w:numPr>
        <w:spacing w:after="0" w:line="240" w:lineRule="auto"/>
        <w:rPr>
          <w:ins w:id="192" w:author="Terrence Saxton" w:date="2012-04-27T10:18:00Z"/>
        </w:rPr>
      </w:pPr>
      <w:ins w:id="193" w:author="Terrence Saxton" w:date="2012-04-27T10:18:00Z">
        <w:r>
          <w:t>Model Issues</w:t>
        </w:r>
      </w:ins>
    </w:p>
    <w:p w:rsidR="00E22248" w:rsidRPr="00317AED" w:rsidRDefault="00E22248" w:rsidP="00E22248">
      <w:pPr>
        <w:pStyle w:val="ListParagraph"/>
        <w:numPr>
          <w:ilvl w:val="2"/>
          <w:numId w:val="28"/>
        </w:numPr>
        <w:rPr>
          <w:ins w:id="194" w:author="Terrence Saxton" w:date="2012-04-27T10:18:00Z"/>
        </w:rPr>
      </w:pPr>
      <w:ins w:id="195" w:author="Terrence Saxton" w:date="2012-04-27T10:18:00Z">
        <w:r>
          <w:t>Change to say ‘Submit CIM Model Issues”. Then on that site, state guests can view, members can submit.</w:t>
        </w:r>
      </w:ins>
    </w:p>
    <w:p w:rsidR="00E22248" w:rsidRDefault="00E22248" w:rsidP="00317AED">
      <w:pPr>
        <w:pStyle w:val="ListParagraph"/>
        <w:numPr>
          <w:ilvl w:val="0"/>
          <w:numId w:val="28"/>
        </w:numPr>
      </w:pPr>
    </w:p>
    <w:p w:rsidR="00ED72D0" w:rsidRDefault="00ED72D0" w:rsidP="00FA194B">
      <w:pPr>
        <w:rPr>
          <w:ins w:id="196" w:author="Brown, Pat" w:date="2012-04-27T11:03:00Z"/>
        </w:rPr>
      </w:pPr>
    </w:p>
    <w:p w:rsidR="00ED72D0" w:rsidRDefault="00ED72D0" w:rsidP="00FA194B">
      <w:pPr>
        <w:rPr>
          <w:ins w:id="197" w:author="Brown, Pat" w:date="2012-04-27T11:03:00Z"/>
        </w:rPr>
      </w:pPr>
      <w:ins w:id="198" w:author="Brown, Pat" w:date="2012-04-27T11:03:00Z">
        <w:r>
          <w:t>Irritants we still have (4/27/12)</w:t>
        </w:r>
      </w:ins>
    </w:p>
    <w:p w:rsidR="00ED72D0" w:rsidRDefault="009F36EC" w:rsidP="00FA194B">
      <w:pPr>
        <w:rPr>
          <w:ins w:id="199" w:author="Brown, Pat" w:date="2012-04-27T11:03:00Z"/>
        </w:rPr>
      </w:pPr>
      <w:ins w:id="200" w:author="Brown, Pat" w:date="2012-04-27T11:04:00Z">
        <w:r>
          <w:t>Pull downs are slow to populate</w:t>
        </w:r>
      </w:ins>
    </w:p>
    <w:p w:rsidR="00ED72D0" w:rsidRDefault="009F36EC" w:rsidP="00FA194B">
      <w:pPr>
        <w:rPr>
          <w:ins w:id="201" w:author="Terrence Saxton" w:date="2012-05-01T14:47:00Z"/>
        </w:rPr>
      </w:pPr>
      <w:proofErr w:type="spellStart"/>
      <w:ins w:id="202" w:author="Brown, Pat" w:date="2012-04-27T11:05:00Z">
        <w:r>
          <w:t>CIMug</w:t>
        </w:r>
        <w:proofErr w:type="spellEnd"/>
        <w:r>
          <w:t xml:space="preserve"> announcements web page </w:t>
        </w:r>
      </w:ins>
      <w:ins w:id="203" w:author="Brown, Pat" w:date="2012-04-27T11:07:00Z">
        <w:r>
          <w:t>should sort by posting, not expiration date (current announcements are at bottom because they have not expiration date)</w:t>
        </w:r>
      </w:ins>
    </w:p>
    <w:p w:rsidR="002D4ABA" w:rsidRDefault="002D4ABA" w:rsidP="00FA194B">
      <w:pPr>
        <w:rPr>
          <w:ins w:id="204" w:author="Terrence Saxton" w:date="2012-05-01T14:47:00Z"/>
        </w:rPr>
      </w:pPr>
    </w:p>
    <w:p w:rsidR="002D4ABA" w:rsidRDefault="002D4ABA" w:rsidP="00FA194B">
      <w:pPr>
        <w:rPr>
          <w:ins w:id="205" w:author="Terrence Saxton" w:date="2012-05-01T14:47:00Z"/>
        </w:rPr>
      </w:pPr>
      <w:ins w:id="206" w:author="Terrence Saxton" w:date="2012-05-01T14:47:00Z">
        <w:r>
          <w:t xml:space="preserve">Dan </w:t>
        </w:r>
        <w:proofErr w:type="spellStart"/>
        <w:r>
          <w:t>Jablonsky</w:t>
        </w:r>
        <w:proofErr w:type="spellEnd"/>
        <w:r>
          <w:t xml:space="preserve">.  Subversion plus need for database. </w:t>
        </w:r>
      </w:ins>
    </w:p>
    <w:p w:rsidR="002D4ABA" w:rsidRDefault="002D4ABA" w:rsidP="00FA194B">
      <w:ins w:id="207" w:author="Terrence Saxton" w:date="2012-05-01T14:48:00Z">
        <w:r>
          <w:t xml:space="preserve">AI </w:t>
        </w:r>
        <w:r>
          <w:t>–</w:t>
        </w:r>
        <w:r>
          <w:t xml:space="preserve"> Check to see if Dan is up on document repositories. </w:t>
        </w:r>
      </w:ins>
    </w:p>
    <w:sectPr w:rsidR="002D4ABA" w:rsidSect="00FA19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B5F"/>
    <w:multiLevelType w:val="hybridMultilevel"/>
    <w:tmpl w:val="C11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4BD5"/>
    <w:multiLevelType w:val="hybridMultilevel"/>
    <w:tmpl w:val="EA98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7784"/>
    <w:multiLevelType w:val="hybridMultilevel"/>
    <w:tmpl w:val="85C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6377B"/>
    <w:multiLevelType w:val="hybridMultilevel"/>
    <w:tmpl w:val="A99C687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896E68"/>
    <w:multiLevelType w:val="hybridMultilevel"/>
    <w:tmpl w:val="B78853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F0257"/>
    <w:multiLevelType w:val="hybridMultilevel"/>
    <w:tmpl w:val="361641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A4936"/>
    <w:multiLevelType w:val="hybridMultilevel"/>
    <w:tmpl w:val="B84C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2791B"/>
    <w:multiLevelType w:val="hybridMultilevel"/>
    <w:tmpl w:val="C2FA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41B29"/>
    <w:multiLevelType w:val="hybridMultilevel"/>
    <w:tmpl w:val="452A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C26DA"/>
    <w:multiLevelType w:val="hybridMultilevel"/>
    <w:tmpl w:val="542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D17D6"/>
    <w:multiLevelType w:val="hybridMultilevel"/>
    <w:tmpl w:val="5DD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B49C3"/>
    <w:multiLevelType w:val="hybridMultilevel"/>
    <w:tmpl w:val="267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7649A"/>
    <w:multiLevelType w:val="hybridMultilevel"/>
    <w:tmpl w:val="756E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4641E"/>
    <w:multiLevelType w:val="hybridMultilevel"/>
    <w:tmpl w:val="242A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21C3F"/>
    <w:multiLevelType w:val="hybridMultilevel"/>
    <w:tmpl w:val="B686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F63AF"/>
    <w:multiLevelType w:val="hybridMultilevel"/>
    <w:tmpl w:val="F642E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61B2A"/>
    <w:multiLevelType w:val="hybridMultilevel"/>
    <w:tmpl w:val="A64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872B4"/>
    <w:multiLevelType w:val="hybridMultilevel"/>
    <w:tmpl w:val="777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14B09"/>
    <w:multiLevelType w:val="hybridMultilevel"/>
    <w:tmpl w:val="DAFC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F26AA"/>
    <w:multiLevelType w:val="hybridMultilevel"/>
    <w:tmpl w:val="057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E65FC"/>
    <w:multiLevelType w:val="hybridMultilevel"/>
    <w:tmpl w:val="33604C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B15B2"/>
    <w:multiLevelType w:val="hybridMultilevel"/>
    <w:tmpl w:val="FFB09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B32CF"/>
    <w:multiLevelType w:val="hybridMultilevel"/>
    <w:tmpl w:val="D7B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16CA2"/>
    <w:multiLevelType w:val="hybridMultilevel"/>
    <w:tmpl w:val="B67C6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12AAE"/>
    <w:multiLevelType w:val="hybridMultilevel"/>
    <w:tmpl w:val="0DB43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25A36"/>
    <w:multiLevelType w:val="hybridMultilevel"/>
    <w:tmpl w:val="0014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323F0"/>
    <w:multiLevelType w:val="hybridMultilevel"/>
    <w:tmpl w:val="09E883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4EC48E2"/>
    <w:multiLevelType w:val="hybridMultilevel"/>
    <w:tmpl w:val="A67C6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5E1698"/>
    <w:multiLevelType w:val="hybridMultilevel"/>
    <w:tmpl w:val="FBC8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3"/>
  </w:num>
  <w:num w:numId="4">
    <w:abstractNumId w:val="8"/>
  </w:num>
  <w:num w:numId="5">
    <w:abstractNumId w:val="21"/>
  </w:num>
  <w:num w:numId="6">
    <w:abstractNumId w:val="5"/>
  </w:num>
  <w:num w:numId="7">
    <w:abstractNumId w:val="20"/>
  </w:num>
  <w:num w:numId="8">
    <w:abstractNumId w:val="24"/>
  </w:num>
  <w:num w:numId="9">
    <w:abstractNumId w:val="18"/>
  </w:num>
  <w:num w:numId="10">
    <w:abstractNumId w:val="12"/>
  </w:num>
  <w:num w:numId="11">
    <w:abstractNumId w:val="15"/>
  </w:num>
  <w:num w:numId="12">
    <w:abstractNumId w:val="4"/>
  </w:num>
  <w:num w:numId="13">
    <w:abstractNumId w:val="23"/>
  </w:num>
  <w:num w:numId="14">
    <w:abstractNumId w:val="3"/>
  </w:num>
  <w:num w:numId="15">
    <w:abstractNumId w:val="22"/>
  </w:num>
  <w:num w:numId="16">
    <w:abstractNumId w:val="2"/>
  </w:num>
  <w:num w:numId="17">
    <w:abstractNumId w:val="9"/>
  </w:num>
  <w:num w:numId="18">
    <w:abstractNumId w:val="14"/>
  </w:num>
  <w:num w:numId="19">
    <w:abstractNumId w:val="28"/>
  </w:num>
  <w:num w:numId="20">
    <w:abstractNumId w:val="10"/>
  </w:num>
  <w:num w:numId="21">
    <w:abstractNumId w:val="17"/>
  </w:num>
  <w:num w:numId="22">
    <w:abstractNumId w:val="11"/>
  </w:num>
  <w:num w:numId="23">
    <w:abstractNumId w:val="19"/>
  </w:num>
  <w:num w:numId="24">
    <w:abstractNumId w:val="16"/>
  </w:num>
  <w:num w:numId="25">
    <w:abstractNumId w:val="7"/>
  </w:num>
  <w:num w:numId="26">
    <w:abstractNumId w:val="0"/>
  </w:num>
  <w:num w:numId="27">
    <w:abstractNumId w:val="1"/>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0A573F"/>
    <w:rsid w:val="00015199"/>
    <w:rsid w:val="00015DCB"/>
    <w:rsid w:val="00032C2C"/>
    <w:rsid w:val="00032F46"/>
    <w:rsid w:val="00056BBD"/>
    <w:rsid w:val="00072B62"/>
    <w:rsid w:val="0007334B"/>
    <w:rsid w:val="000A573F"/>
    <w:rsid w:val="000B3C55"/>
    <w:rsid w:val="000B541D"/>
    <w:rsid w:val="000E55DB"/>
    <w:rsid w:val="00106516"/>
    <w:rsid w:val="00115EF3"/>
    <w:rsid w:val="00161780"/>
    <w:rsid w:val="001625B4"/>
    <w:rsid w:val="00164CB6"/>
    <w:rsid w:val="00195850"/>
    <w:rsid w:val="00196B26"/>
    <w:rsid w:val="001A1BF2"/>
    <w:rsid w:val="001D57BB"/>
    <w:rsid w:val="00214F6E"/>
    <w:rsid w:val="00215FC0"/>
    <w:rsid w:val="00220BD6"/>
    <w:rsid w:val="002260E3"/>
    <w:rsid w:val="00231203"/>
    <w:rsid w:val="00235C23"/>
    <w:rsid w:val="002B63E5"/>
    <w:rsid w:val="002D4ABA"/>
    <w:rsid w:val="002D6554"/>
    <w:rsid w:val="00317AED"/>
    <w:rsid w:val="00365D7C"/>
    <w:rsid w:val="003C327C"/>
    <w:rsid w:val="003D099E"/>
    <w:rsid w:val="003E60FA"/>
    <w:rsid w:val="003F405E"/>
    <w:rsid w:val="0041223C"/>
    <w:rsid w:val="00413F25"/>
    <w:rsid w:val="00436E89"/>
    <w:rsid w:val="004548B1"/>
    <w:rsid w:val="00481310"/>
    <w:rsid w:val="004A3BEC"/>
    <w:rsid w:val="004C07C5"/>
    <w:rsid w:val="004D3517"/>
    <w:rsid w:val="004F7E8D"/>
    <w:rsid w:val="00534159"/>
    <w:rsid w:val="00573C20"/>
    <w:rsid w:val="00580193"/>
    <w:rsid w:val="00585CC2"/>
    <w:rsid w:val="00596E99"/>
    <w:rsid w:val="005A0EBE"/>
    <w:rsid w:val="006220D3"/>
    <w:rsid w:val="00635FE8"/>
    <w:rsid w:val="006623B0"/>
    <w:rsid w:val="006628EE"/>
    <w:rsid w:val="00662C89"/>
    <w:rsid w:val="0066714F"/>
    <w:rsid w:val="006A1AA9"/>
    <w:rsid w:val="006B3B11"/>
    <w:rsid w:val="006E27B3"/>
    <w:rsid w:val="006F0A16"/>
    <w:rsid w:val="006F7A90"/>
    <w:rsid w:val="00734B86"/>
    <w:rsid w:val="00750099"/>
    <w:rsid w:val="007613CF"/>
    <w:rsid w:val="0077273C"/>
    <w:rsid w:val="00792A87"/>
    <w:rsid w:val="00794D6E"/>
    <w:rsid w:val="007D6BA5"/>
    <w:rsid w:val="00801C87"/>
    <w:rsid w:val="0081320C"/>
    <w:rsid w:val="00842C99"/>
    <w:rsid w:val="00853DE8"/>
    <w:rsid w:val="0088292E"/>
    <w:rsid w:val="008A45BF"/>
    <w:rsid w:val="008E3139"/>
    <w:rsid w:val="00914E33"/>
    <w:rsid w:val="00926911"/>
    <w:rsid w:val="00943878"/>
    <w:rsid w:val="009477BC"/>
    <w:rsid w:val="0096514A"/>
    <w:rsid w:val="00967353"/>
    <w:rsid w:val="00987697"/>
    <w:rsid w:val="00997932"/>
    <w:rsid w:val="009C29C5"/>
    <w:rsid w:val="009C4C77"/>
    <w:rsid w:val="009D458C"/>
    <w:rsid w:val="009F36EC"/>
    <w:rsid w:val="00A63E2C"/>
    <w:rsid w:val="00A93B5B"/>
    <w:rsid w:val="00AA0089"/>
    <w:rsid w:val="00AA0EC0"/>
    <w:rsid w:val="00AB2E9E"/>
    <w:rsid w:val="00B41D67"/>
    <w:rsid w:val="00B46FB8"/>
    <w:rsid w:val="00B56BE3"/>
    <w:rsid w:val="00B72E37"/>
    <w:rsid w:val="00B85352"/>
    <w:rsid w:val="00B94186"/>
    <w:rsid w:val="00BF3228"/>
    <w:rsid w:val="00C11EE7"/>
    <w:rsid w:val="00C3494C"/>
    <w:rsid w:val="00C404C7"/>
    <w:rsid w:val="00C461CF"/>
    <w:rsid w:val="00C9799F"/>
    <w:rsid w:val="00CB266B"/>
    <w:rsid w:val="00D04D87"/>
    <w:rsid w:val="00D132C0"/>
    <w:rsid w:val="00D37CDF"/>
    <w:rsid w:val="00D82705"/>
    <w:rsid w:val="00DB17FB"/>
    <w:rsid w:val="00DB685A"/>
    <w:rsid w:val="00DC786E"/>
    <w:rsid w:val="00E00EC8"/>
    <w:rsid w:val="00E21C3D"/>
    <w:rsid w:val="00E22248"/>
    <w:rsid w:val="00E3719C"/>
    <w:rsid w:val="00E44BAF"/>
    <w:rsid w:val="00E55332"/>
    <w:rsid w:val="00E61062"/>
    <w:rsid w:val="00E679EA"/>
    <w:rsid w:val="00E872CA"/>
    <w:rsid w:val="00E90F52"/>
    <w:rsid w:val="00E9207D"/>
    <w:rsid w:val="00EA2A7E"/>
    <w:rsid w:val="00EB4C46"/>
    <w:rsid w:val="00ED72D0"/>
    <w:rsid w:val="00EE7DCF"/>
    <w:rsid w:val="00EF7748"/>
    <w:rsid w:val="00F02EAE"/>
    <w:rsid w:val="00F12437"/>
    <w:rsid w:val="00F15080"/>
    <w:rsid w:val="00F3077D"/>
    <w:rsid w:val="00F550D2"/>
    <w:rsid w:val="00F61559"/>
    <w:rsid w:val="00F86AFB"/>
    <w:rsid w:val="00F96449"/>
    <w:rsid w:val="00FA194B"/>
    <w:rsid w:val="00FA5521"/>
    <w:rsid w:val="00FE4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97"/>
  </w:style>
  <w:style w:type="paragraph" w:styleId="Heading1">
    <w:name w:val="heading 1"/>
    <w:basedOn w:val="Normal"/>
    <w:next w:val="Normal"/>
    <w:link w:val="Heading1Char"/>
    <w:uiPriority w:val="9"/>
    <w:qFormat/>
    <w:rsid w:val="00073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33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3E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3F"/>
    <w:pPr>
      <w:ind w:left="720"/>
      <w:contextualSpacing/>
    </w:pPr>
  </w:style>
  <w:style w:type="character" w:customStyle="1" w:styleId="Heading1Char">
    <w:name w:val="Heading 1 Char"/>
    <w:basedOn w:val="DefaultParagraphFont"/>
    <w:link w:val="Heading1"/>
    <w:uiPriority w:val="9"/>
    <w:rsid w:val="0007334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3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34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733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33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3E2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4B"/>
    <w:rPr>
      <w:rFonts w:ascii="Tahoma" w:hAnsi="Tahoma" w:cs="Tahoma"/>
      <w:sz w:val="16"/>
      <w:szCs w:val="16"/>
    </w:rPr>
  </w:style>
  <w:style w:type="character" w:styleId="Hyperlink">
    <w:name w:val="Hyperlink"/>
    <w:basedOn w:val="DefaultParagraphFont"/>
    <w:uiPriority w:val="99"/>
    <w:unhideWhenUsed/>
    <w:rsid w:val="006B3B11"/>
    <w:rPr>
      <w:color w:val="0000FF" w:themeColor="hyperlink"/>
      <w:u w:val="single"/>
    </w:rPr>
  </w:style>
  <w:style w:type="character" w:styleId="FollowedHyperlink">
    <w:name w:val="FollowedHyperlink"/>
    <w:basedOn w:val="DefaultParagraphFont"/>
    <w:uiPriority w:val="99"/>
    <w:semiHidden/>
    <w:unhideWhenUsed/>
    <w:rsid w:val="00792A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2346440">
      <w:bodyDiv w:val="1"/>
      <w:marLeft w:val="0"/>
      <w:marRight w:val="0"/>
      <w:marTop w:val="0"/>
      <w:marBottom w:val="0"/>
      <w:divBdr>
        <w:top w:val="none" w:sz="0" w:space="0" w:color="auto"/>
        <w:left w:val="none" w:sz="0" w:space="0" w:color="auto"/>
        <w:bottom w:val="none" w:sz="0" w:space="0" w:color="auto"/>
        <w:right w:val="none" w:sz="0" w:space="0" w:color="auto"/>
      </w:divBdr>
    </w:div>
    <w:div w:id="1252736136">
      <w:bodyDiv w:val="1"/>
      <w:marLeft w:val="0"/>
      <w:marRight w:val="0"/>
      <w:marTop w:val="0"/>
      <w:marBottom w:val="0"/>
      <w:divBdr>
        <w:top w:val="none" w:sz="0" w:space="0" w:color="auto"/>
        <w:left w:val="none" w:sz="0" w:space="0" w:color="auto"/>
        <w:bottom w:val="none" w:sz="0" w:space="0" w:color="auto"/>
        <w:right w:val="none" w:sz="0" w:space="0" w:color="auto"/>
      </w:divBdr>
    </w:div>
    <w:div w:id="15374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basecamphq.com/?source=no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brown@ep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EPRI</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dc:creator>
  <cp:keywords/>
  <dc:description/>
  <cp:lastModifiedBy>Terrence Saxton</cp:lastModifiedBy>
  <cp:revision>4</cp:revision>
  <dcterms:created xsi:type="dcterms:W3CDTF">2012-04-30T04:02:00Z</dcterms:created>
  <dcterms:modified xsi:type="dcterms:W3CDTF">2012-05-01T21:09:00Z</dcterms:modified>
</cp:coreProperties>
</file>